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80590" w14:textId="77777777" w:rsidR="0023766A" w:rsidRDefault="0023766A">
      <w:pPr>
        <w:jc w:val="both"/>
        <w:rPr>
          <w:rFonts w:ascii="Arial" w:hAnsi="Arial" w:cs="Arial"/>
          <w:sz w:val="22"/>
          <w:szCs w:val="24"/>
        </w:rPr>
      </w:pPr>
    </w:p>
    <w:p w14:paraId="614A28F9" w14:textId="77777777" w:rsidR="0023766A" w:rsidRDefault="0023766A">
      <w:pPr>
        <w:jc w:val="both"/>
        <w:rPr>
          <w:rFonts w:ascii="Arial" w:hAnsi="Arial" w:cs="Arial"/>
          <w:sz w:val="22"/>
          <w:szCs w:val="24"/>
        </w:rPr>
      </w:pPr>
    </w:p>
    <w:p w14:paraId="7512B31E" w14:textId="77777777" w:rsidR="0023766A" w:rsidRDefault="00FF019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TERMO DE INDICIAÇÃO</w:t>
      </w:r>
    </w:p>
    <w:p w14:paraId="696E7DDB" w14:textId="77777777" w:rsidR="0023766A" w:rsidRDefault="0023766A">
      <w:pPr>
        <w:jc w:val="both"/>
        <w:rPr>
          <w:rFonts w:ascii="Arial" w:hAnsi="Arial" w:cs="Arial"/>
          <w:bCs/>
          <w:sz w:val="20"/>
          <w:szCs w:val="22"/>
        </w:rPr>
      </w:pPr>
    </w:p>
    <w:p w14:paraId="4EDF336B" w14:textId="77777777" w:rsidR="0023766A" w:rsidRDefault="0023766A">
      <w:pPr>
        <w:jc w:val="both"/>
        <w:rPr>
          <w:rFonts w:ascii="Arial" w:hAnsi="Arial" w:cs="Arial"/>
          <w:bCs/>
          <w:sz w:val="20"/>
          <w:szCs w:val="22"/>
        </w:rPr>
      </w:pPr>
    </w:p>
    <w:p w14:paraId="63C4692F" w14:textId="3C7CFC2D" w:rsidR="0023766A" w:rsidRDefault="00FF0193">
      <w:pPr>
        <w:tabs>
          <w:tab w:val="left" w:pos="1701"/>
        </w:tabs>
        <w:spacing w:before="80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Comissão de Processo Administrativo Disciplinar Sumário</w:t>
      </w:r>
      <w:r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designada pelo Sr. </w:t>
      </w:r>
      <w:r w:rsidR="00852B7E">
        <w:rPr>
          <w:rFonts w:ascii="Arial" w:hAnsi="Arial" w:cs="Arial"/>
          <w:sz w:val="22"/>
          <w:szCs w:val="22"/>
        </w:rPr>
        <w:t>Diretor Geral</w:t>
      </w:r>
      <w:r>
        <w:rPr>
          <w:rFonts w:ascii="Arial" w:hAnsi="Arial" w:cs="Arial"/>
          <w:sz w:val="22"/>
          <w:szCs w:val="22"/>
        </w:rPr>
        <w:t xml:space="preserve"> por meio da </w:t>
      </w:r>
      <w:r>
        <w:rPr>
          <w:rFonts w:ascii="Arial" w:hAnsi="Arial" w:cs="Arial"/>
          <w:color w:val="000000"/>
          <w:sz w:val="22"/>
          <w:szCs w:val="22"/>
        </w:rPr>
        <w:t xml:space="preserve">Portaria nº </w:t>
      </w:r>
      <w:r>
        <w:rPr>
          <w:rFonts w:ascii="Arial" w:hAnsi="Arial" w:cs="Arial"/>
          <w:color w:val="FF0000"/>
          <w:sz w:val="22"/>
          <w:szCs w:val="22"/>
        </w:rPr>
        <w:t>XXXX</w:t>
      </w:r>
      <w:r>
        <w:rPr>
          <w:rFonts w:ascii="Arial" w:hAnsi="Arial" w:cs="Arial"/>
          <w:color w:val="000000"/>
          <w:sz w:val="22"/>
          <w:szCs w:val="22"/>
        </w:rPr>
        <w:t xml:space="preserve">, de </w:t>
      </w:r>
      <w:r>
        <w:rPr>
          <w:rFonts w:ascii="Arial" w:hAnsi="Arial" w:cs="Arial"/>
          <w:color w:val="FF0000"/>
          <w:sz w:val="22"/>
          <w:szCs w:val="22"/>
        </w:rPr>
        <w:t xml:space="preserve">XX(dia) de XX(mês) </w:t>
      </w:r>
      <w:r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color w:val="FF0000"/>
          <w:sz w:val="22"/>
          <w:szCs w:val="22"/>
        </w:rPr>
        <w:t>20</w:t>
      </w:r>
      <w:r>
        <w:rPr>
          <w:rFonts w:ascii="Arial" w:hAnsi="Arial" w:cs="Arial"/>
          <w:color w:val="000000"/>
          <w:sz w:val="22"/>
          <w:szCs w:val="22"/>
        </w:rPr>
        <w:t xml:space="preserve">, publicada no Boletim de Serviço Eletrônico em </w:t>
      </w:r>
      <w:r>
        <w:rPr>
          <w:rFonts w:ascii="Arial" w:hAnsi="Arial" w:cs="Arial"/>
          <w:color w:val="FF0000"/>
          <w:sz w:val="22"/>
          <w:szCs w:val="22"/>
        </w:rPr>
        <w:t xml:space="preserve">XX(dia) de XX(mês) </w:t>
      </w:r>
      <w:r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color w:val="FF0000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, com base no disposto no art. 133, § 2°, da Lei n° 8.112/90, </w:t>
      </w:r>
      <w:r>
        <w:rPr>
          <w:rFonts w:ascii="Arial" w:hAnsi="Arial" w:cs="Arial"/>
          <w:color w:val="FF0000"/>
          <w:sz w:val="22"/>
          <w:szCs w:val="22"/>
        </w:rPr>
        <w:t>c/c o artigo 140 e seus incisos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[</w:t>
      </w:r>
      <w:r>
        <w:rPr>
          <w:rFonts w:ascii="Arial" w:hAnsi="Arial" w:cs="Arial"/>
          <w:color w:val="0070C0"/>
          <w:sz w:val="22"/>
          <w:szCs w:val="22"/>
        </w:rPr>
        <w:t>em caso de abandono de cargo</w:t>
      </w:r>
      <w:r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>
        <w:rPr>
          <w:rFonts w:ascii="Arial" w:hAnsi="Arial" w:cs="Arial"/>
          <w:b/>
          <w:color w:val="0070C0"/>
          <w:sz w:val="22"/>
          <w:szCs w:val="22"/>
          <w:u w:val="single"/>
        </w:rPr>
        <w:t>e/ou</w:t>
      </w:r>
      <w:r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>
        <w:rPr>
          <w:rFonts w:ascii="Arial" w:hAnsi="Arial" w:cs="Arial"/>
          <w:color w:val="0070C0"/>
          <w:sz w:val="22"/>
          <w:szCs w:val="22"/>
        </w:rPr>
        <w:t>inassiduidade habitual</w:t>
      </w:r>
      <w:r>
        <w:rPr>
          <w:rFonts w:ascii="Arial" w:hAnsi="Arial" w:cs="Arial"/>
          <w:b/>
          <w:color w:val="FF0000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da Lei nº 8.112/90, tendo em </w:t>
      </w:r>
      <w:r>
        <w:rPr>
          <w:rFonts w:ascii="Arial" w:hAnsi="Arial" w:cs="Arial"/>
          <w:sz w:val="22"/>
          <w:szCs w:val="22"/>
        </w:rPr>
        <w:t>vista os documentos probatórios constantes do processo nº 230</w:t>
      </w:r>
      <w:r w:rsidR="00852B7E">
        <w:rPr>
          <w:rFonts w:ascii="Arial" w:hAnsi="Arial" w:cs="Arial"/>
          <w:sz w:val="22"/>
          <w:szCs w:val="22"/>
        </w:rPr>
        <w:t>63</w:t>
      </w:r>
      <w:r>
        <w:rPr>
          <w:rFonts w:ascii="Arial" w:hAnsi="Arial" w:cs="Arial"/>
          <w:sz w:val="22"/>
          <w:szCs w:val="22"/>
        </w:rPr>
        <w:t>.00</w:t>
      </w:r>
      <w:r>
        <w:rPr>
          <w:rFonts w:ascii="Arial" w:hAnsi="Arial" w:cs="Arial"/>
          <w:color w:val="FF0000"/>
          <w:sz w:val="22"/>
          <w:szCs w:val="22"/>
        </w:rPr>
        <w:t>XXXX</w:t>
      </w:r>
      <w:r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color w:val="FF0000"/>
          <w:sz w:val="22"/>
          <w:szCs w:val="22"/>
        </w:rPr>
        <w:t>XX</w:t>
      </w: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color w:val="FF0000"/>
          <w:sz w:val="22"/>
          <w:szCs w:val="22"/>
        </w:rPr>
        <w:t>XX</w:t>
      </w:r>
      <w:r>
        <w:rPr>
          <w:rFonts w:ascii="Arial" w:hAnsi="Arial" w:cs="Arial"/>
          <w:sz w:val="22"/>
          <w:szCs w:val="22"/>
        </w:rPr>
        <w:t xml:space="preserve">, decide </w:t>
      </w:r>
      <w:r>
        <w:rPr>
          <w:rFonts w:ascii="Arial" w:hAnsi="Arial" w:cs="Arial"/>
          <w:b/>
          <w:sz w:val="22"/>
          <w:szCs w:val="22"/>
        </w:rPr>
        <w:t>INDICIAR</w:t>
      </w:r>
      <w:r>
        <w:rPr>
          <w:rFonts w:ascii="Arial" w:hAnsi="Arial" w:cs="Arial"/>
          <w:sz w:val="22"/>
          <w:szCs w:val="22"/>
        </w:rPr>
        <w:t xml:space="preserve"> o(a) servidor(a) </w:t>
      </w:r>
      <w:r>
        <w:rPr>
          <w:rFonts w:ascii="Arial" w:hAnsi="Arial" w:cs="Arial"/>
          <w:b/>
          <w:color w:val="FF0000"/>
          <w:sz w:val="22"/>
          <w:szCs w:val="22"/>
        </w:rPr>
        <w:t>(Nome)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Cs/>
          <w:color w:val="FF0000"/>
          <w:sz w:val="22"/>
          <w:szCs w:val="22"/>
        </w:rPr>
        <w:t>(qualificar o indiciado: cargo, lotação, matrícula)</w:t>
      </w:r>
      <w:r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pela eventual irregularidade a seguir descrita:</w:t>
      </w:r>
    </w:p>
    <w:p w14:paraId="01041DB3" w14:textId="77777777" w:rsidR="0023766A" w:rsidRDefault="0023766A">
      <w:pPr>
        <w:spacing w:before="80"/>
        <w:ind w:firstLine="1701"/>
        <w:jc w:val="both"/>
        <w:rPr>
          <w:rFonts w:ascii="Arial" w:hAnsi="Arial" w:cs="Arial"/>
          <w:sz w:val="22"/>
          <w:szCs w:val="22"/>
        </w:rPr>
      </w:pPr>
    </w:p>
    <w:p w14:paraId="15F4058A" w14:textId="77777777" w:rsidR="0023766A" w:rsidRDefault="00FF0193">
      <w:pPr>
        <w:spacing w:before="80"/>
        <w:ind w:firstLine="1701"/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[</w:t>
      </w:r>
      <w:r>
        <w:rPr>
          <w:rFonts w:ascii="Arial" w:hAnsi="Arial" w:cs="Arial"/>
          <w:color w:val="0070C0"/>
          <w:sz w:val="22"/>
          <w:szCs w:val="22"/>
        </w:rPr>
        <w:t>Utilizar um ou mais parágrafos abaixo, a depender da infração sob apuração</w:t>
      </w:r>
      <w:r>
        <w:rPr>
          <w:rFonts w:ascii="Arial" w:hAnsi="Arial" w:cs="Arial"/>
          <w:b/>
          <w:color w:val="FF0000"/>
          <w:sz w:val="22"/>
          <w:szCs w:val="22"/>
        </w:rPr>
        <w:t>]</w:t>
      </w:r>
    </w:p>
    <w:p w14:paraId="4D854ABC" w14:textId="77777777" w:rsidR="0023766A" w:rsidRDefault="0023766A">
      <w:pPr>
        <w:spacing w:before="80"/>
        <w:ind w:firstLine="1701"/>
        <w:jc w:val="both"/>
        <w:rPr>
          <w:rFonts w:ascii="Arial" w:hAnsi="Arial" w:cs="Arial"/>
          <w:sz w:val="22"/>
          <w:szCs w:val="22"/>
        </w:rPr>
      </w:pPr>
    </w:p>
    <w:p w14:paraId="0D90FE35" w14:textId="23D16E92" w:rsidR="0023766A" w:rsidRDefault="00FF0193">
      <w:pPr>
        <w:pStyle w:val="PargrafodaLista"/>
        <w:numPr>
          <w:ilvl w:val="0"/>
          <w:numId w:val="1"/>
        </w:numPr>
        <w:spacing w:before="80"/>
        <w:ind w:left="0"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Acumulação Ilegal de Cargos</w:t>
      </w:r>
      <w:r>
        <w:rPr>
          <w:rFonts w:ascii="Arial" w:hAnsi="Arial" w:cs="Arial"/>
          <w:sz w:val="22"/>
          <w:szCs w:val="22"/>
        </w:rPr>
        <w:t xml:space="preserve">, prevista no artigo 118, da Lei n.º 8.112/90, cuja materialidade se configura pelo provimento dos </w:t>
      </w:r>
      <w:r>
        <w:rPr>
          <w:rFonts w:ascii="Arial" w:hAnsi="Arial" w:cs="Arial"/>
          <w:color w:val="FF0000"/>
          <w:sz w:val="22"/>
          <w:szCs w:val="22"/>
        </w:rPr>
        <w:t>(c</w:t>
      </w:r>
      <w:r>
        <w:rPr>
          <w:rFonts w:ascii="Arial" w:hAnsi="Arial" w:cs="Arial"/>
          <w:color w:val="FF0000"/>
          <w:sz w:val="22"/>
          <w:szCs w:val="22"/>
        </w:rPr>
        <w:t>argos, empregos ou funções públicas)</w:t>
      </w:r>
      <w:r>
        <w:rPr>
          <w:rFonts w:ascii="Arial" w:hAnsi="Arial" w:cs="Arial"/>
          <w:sz w:val="22"/>
          <w:szCs w:val="22"/>
        </w:rPr>
        <w:t xml:space="preserve">, junto aos </w:t>
      </w:r>
      <w:r>
        <w:rPr>
          <w:rFonts w:ascii="Arial" w:hAnsi="Arial" w:cs="Arial"/>
          <w:color w:val="FF0000"/>
          <w:sz w:val="22"/>
          <w:szCs w:val="22"/>
        </w:rPr>
        <w:t>(órgãos ou entidades de vinculação)</w:t>
      </w:r>
      <w:r>
        <w:rPr>
          <w:rFonts w:ascii="Arial" w:hAnsi="Arial" w:cs="Arial"/>
          <w:sz w:val="22"/>
          <w:szCs w:val="22"/>
        </w:rPr>
        <w:t xml:space="preserve">, ocorridas em </w:t>
      </w:r>
      <w:r>
        <w:rPr>
          <w:rFonts w:ascii="Arial" w:hAnsi="Arial" w:cs="Arial"/>
          <w:color w:val="FF0000"/>
          <w:sz w:val="22"/>
          <w:szCs w:val="22"/>
        </w:rPr>
        <w:t>XXXX</w:t>
      </w:r>
      <w:r>
        <w:rPr>
          <w:rFonts w:ascii="Arial" w:hAnsi="Arial" w:cs="Arial"/>
          <w:sz w:val="22"/>
          <w:szCs w:val="22"/>
        </w:rPr>
        <w:t xml:space="preserve">, com horário de trabalho estabelecido para </w:t>
      </w:r>
      <w:r>
        <w:rPr>
          <w:rFonts w:ascii="Arial" w:hAnsi="Arial" w:cs="Arial"/>
          <w:color w:val="FF0000"/>
          <w:sz w:val="22"/>
          <w:szCs w:val="22"/>
        </w:rPr>
        <w:t>XXXX</w:t>
      </w:r>
      <w:r>
        <w:rPr>
          <w:rFonts w:ascii="Arial" w:hAnsi="Arial" w:cs="Arial"/>
          <w:sz w:val="22"/>
          <w:szCs w:val="22"/>
        </w:rPr>
        <w:t xml:space="preserve">, que caracterizam situação de acumulação ilegal de cargos, conforme comprovam o(s) documento(s) </w:t>
      </w:r>
      <w:r w:rsidR="00852B7E">
        <w:rPr>
          <w:rFonts w:ascii="Arial" w:hAnsi="Arial" w:cs="Arial"/>
          <w:sz w:val="22"/>
          <w:szCs w:val="22"/>
        </w:rPr>
        <w:t>em fls.</w:t>
      </w:r>
      <w:r>
        <w:rPr>
          <w:rFonts w:ascii="Arial" w:hAnsi="Arial" w:cs="Arial"/>
          <w:sz w:val="22"/>
          <w:szCs w:val="22"/>
        </w:rPr>
        <w:t xml:space="preserve"> n° </w:t>
      </w:r>
      <w:r>
        <w:rPr>
          <w:rFonts w:ascii="Arial" w:hAnsi="Arial" w:cs="Arial"/>
          <w:color w:val="FF0000"/>
          <w:sz w:val="22"/>
          <w:szCs w:val="22"/>
        </w:rPr>
        <w:t>XX</w:t>
      </w:r>
      <w:r>
        <w:rPr>
          <w:rFonts w:ascii="Arial" w:hAnsi="Arial" w:cs="Arial"/>
          <w:color w:val="FF0000"/>
          <w:sz w:val="22"/>
          <w:szCs w:val="22"/>
        </w:rPr>
        <w:t>XX</w:t>
      </w:r>
      <w:r>
        <w:rPr>
          <w:rFonts w:ascii="Arial" w:hAnsi="Arial" w:cs="Arial"/>
          <w:sz w:val="22"/>
          <w:szCs w:val="22"/>
        </w:rPr>
        <w:t xml:space="preserve"> do processo supracitado.</w:t>
      </w:r>
    </w:p>
    <w:p w14:paraId="0E74E244" w14:textId="77777777" w:rsidR="0023766A" w:rsidRDefault="0023766A">
      <w:pPr>
        <w:spacing w:before="80"/>
        <w:ind w:firstLine="1701"/>
        <w:jc w:val="both"/>
        <w:rPr>
          <w:rFonts w:ascii="Arial" w:hAnsi="Arial" w:cs="Arial"/>
          <w:sz w:val="22"/>
          <w:szCs w:val="22"/>
        </w:rPr>
      </w:pPr>
    </w:p>
    <w:p w14:paraId="35190838" w14:textId="77777777" w:rsidR="0023766A" w:rsidRDefault="00FF0193">
      <w:pPr>
        <w:spacing w:before="80"/>
        <w:ind w:firstLine="1701"/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>
        <w:rPr>
          <w:rFonts w:ascii="Arial" w:hAnsi="Arial" w:cs="Arial"/>
          <w:b/>
          <w:color w:val="FF0000"/>
          <w:sz w:val="22"/>
          <w:szCs w:val="22"/>
          <w:u w:val="single"/>
        </w:rPr>
        <w:t>Ou</w:t>
      </w:r>
    </w:p>
    <w:p w14:paraId="1C5D2B0E" w14:textId="77777777" w:rsidR="0023766A" w:rsidRDefault="0023766A">
      <w:pPr>
        <w:spacing w:before="80"/>
        <w:ind w:firstLine="1701"/>
        <w:jc w:val="both"/>
        <w:rPr>
          <w:rFonts w:ascii="Arial" w:hAnsi="Arial" w:cs="Arial"/>
          <w:sz w:val="22"/>
          <w:szCs w:val="22"/>
        </w:rPr>
      </w:pPr>
    </w:p>
    <w:p w14:paraId="3D498257" w14:textId="645910AB" w:rsidR="0023766A" w:rsidRDefault="00FF0193">
      <w:pPr>
        <w:pStyle w:val="PargrafodaLista"/>
        <w:numPr>
          <w:ilvl w:val="0"/>
          <w:numId w:val="1"/>
        </w:numPr>
        <w:spacing w:before="80"/>
        <w:ind w:left="0"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Abandono de Cargo</w:t>
      </w:r>
      <w:r>
        <w:rPr>
          <w:rFonts w:ascii="Arial" w:hAnsi="Arial" w:cs="Arial"/>
          <w:sz w:val="22"/>
          <w:szCs w:val="22"/>
        </w:rPr>
        <w:t xml:space="preserve">, previsto no artigo 138, da Lei n.º 8.112/90, cuja materialidade encontra-se configurada pela ausência intencional ao serviço por mais de 30 (trinta) dias consecutivos, ocorridas no período de </w:t>
      </w:r>
      <w:r>
        <w:rPr>
          <w:rFonts w:ascii="Arial" w:hAnsi="Arial" w:cs="Arial"/>
          <w:color w:val="FF0000"/>
          <w:sz w:val="22"/>
          <w:szCs w:val="22"/>
        </w:rPr>
        <w:t>XX/XX/XXXX</w:t>
      </w:r>
      <w:r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color w:val="FF0000"/>
          <w:sz w:val="22"/>
          <w:szCs w:val="22"/>
        </w:rPr>
        <w:t>XX/XX/XXXX</w:t>
      </w:r>
      <w:r>
        <w:rPr>
          <w:rFonts w:ascii="Arial" w:hAnsi="Arial" w:cs="Arial"/>
          <w:sz w:val="22"/>
          <w:szCs w:val="22"/>
        </w:rPr>
        <w:t xml:space="preserve">, conforme comprovam o(s) documento(s) </w:t>
      </w:r>
      <w:r w:rsidR="00852B7E">
        <w:rPr>
          <w:rFonts w:ascii="Arial" w:hAnsi="Arial" w:cs="Arial"/>
          <w:sz w:val="22"/>
          <w:szCs w:val="22"/>
        </w:rPr>
        <w:t>em fls.</w:t>
      </w:r>
      <w:r>
        <w:rPr>
          <w:rFonts w:ascii="Arial" w:hAnsi="Arial" w:cs="Arial"/>
          <w:sz w:val="22"/>
          <w:szCs w:val="22"/>
        </w:rPr>
        <w:t xml:space="preserve"> n° </w:t>
      </w:r>
      <w:r>
        <w:rPr>
          <w:rFonts w:ascii="Arial" w:hAnsi="Arial" w:cs="Arial"/>
          <w:color w:val="FF0000"/>
          <w:sz w:val="22"/>
          <w:szCs w:val="22"/>
        </w:rPr>
        <w:t>XXXX</w:t>
      </w:r>
      <w:r>
        <w:rPr>
          <w:rFonts w:ascii="Arial" w:hAnsi="Arial" w:cs="Arial"/>
          <w:sz w:val="22"/>
          <w:szCs w:val="22"/>
        </w:rPr>
        <w:t xml:space="preserve"> do processo supracitado. </w:t>
      </w:r>
    </w:p>
    <w:p w14:paraId="481A1DAB" w14:textId="77777777" w:rsidR="0023766A" w:rsidRDefault="00FF0193">
      <w:pPr>
        <w:spacing w:before="80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 fim, cumpre esclarecer que a ausência intencional ao serviço é aquela não amparada por qualquer causa justificada, não se referindo necessariamente à intenção do serviço de abandonar o cargo, mas ao simples intento</w:t>
      </w:r>
      <w:r>
        <w:rPr>
          <w:rFonts w:ascii="Arial" w:hAnsi="Arial" w:cs="Arial"/>
          <w:sz w:val="22"/>
          <w:szCs w:val="22"/>
        </w:rPr>
        <w:t xml:space="preserve"> de estar ausente ao trabalho por mais de 30 (trinta) dias.</w:t>
      </w:r>
    </w:p>
    <w:p w14:paraId="2CF10FB3" w14:textId="77777777" w:rsidR="0023766A" w:rsidRDefault="0023766A">
      <w:pPr>
        <w:spacing w:before="80"/>
        <w:jc w:val="both"/>
        <w:rPr>
          <w:rFonts w:ascii="Arial" w:hAnsi="Arial" w:cs="Arial"/>
          <w:sz w:val="22"/>
          <w:szCs w:val="22"/>
        </w:rPr>
      </w:pPr>
    </w:p>
    <w:p w14:paraId="36F4130E" w14:textId="77777777" w:rsidR="0023766A" w:rsidRDefault="00FF0193">
      <w:pPr>
        <w:spacing w:before="80"/>
        <w:ind w:firstLine="1701"/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>
        <w:rPr>
          <w:rFonts w:ascii="Arial" w:hAnsi="Arial" w:cs="Arial"/>
          <w:b/>
          <w:color w:val="FF0000"/>
          <w:sz w:val="22"/>
          <w:szCs w:val="22"/>
          <w:u w:val="single"/>
        </w:rPr>
        <w:t>E/ou</w:t>
      </w:r>
    </w:p>
    <w:p w14:paraId="4C8BCF6F" w14:textId="77777777" w:rsidR="0023766A" w:rsidRDefault="0023766A">
      <w:pPr>
        <w:pStyle w:val="PargrafodaLista"/>
        <w:spacing w:before="80"/>
        <w:ind w:left="1701"/>
        <w:jc w:val="both"/>
        <w:rPr>
          <w:rFonts w:ascii="Arial" w:hAnsi="Arial" w:cs="Arial"/>
          <w:sz w:val="22"/>
          <w:szCs w:val="22"/>
        </w:rPr>
      </w:pPr>
    </w:p>
    <w:p w14:paraId="2AA1BCE0" w14:textId="43675F50" w:rsidR="0023766A" w:rsidRDefault="00FF0193">
      <w:pPr>
        <w:pStyle w:val="PargrafodaLista"/>
        <w:numPr>
          <w:ilvl w:val="0"/>
          <w:numId w:val="1"/>
        </w:numPr>
        <w:spacing w:before="80"/>
        <w:ind w:left="0"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Inassiduidade Habitual</w:t>
      </w:r>
      <w:r>
        <w:rPr>
          <w:rFonts w:ascii="Arial" w:hAnsi="Arial" w:cs="Arial"/>
          <w:sz w:val="22"/>
          <w:szCs w:val="22"/>
        </w:rPr>
        <w:t xml:space="preserve">, prevista no artigo 139, da Lei n.º 8.112/90, cuja materialidade encontra-se configurada pelas faltas ao serviço, sem causa justificada, em número de </w:t>
      </w:r>
      <w:r>
        <w:rPr>
          <w:rFonts w:ascii="Arial" w:hAnsi="Arial" w:cs="Arial"/>
          <w:color w:val="FF0000"/>
          <w:sz w:val="22"/>
          <w:szCs w:val="22"/>
        </w:rPr>
        <w:t xml:space="preserve">(60 ou mais) </w:t>
      </w:r>
      <w:r>
        <w:rPr>
          <w:rFonts w:ascii="Arial" w:hAnsi="Arial" w:cs="Arial"/>
          <w:sz w:val="22"/>
          <w:szCs w:val="22"/>
        </w:rPr>
        <w:t>oc</w:t>
      </w:r>
      <w:r>
        <w:rPr>
          <w:rFonts w:ascii="Arial" w:hAnsi="Arial" w:cs="Arial"/>
          <w:sz w:val="22"/>
          <w:szCs w:val="22"/>
        </w:rPr>
        <w:t xml:space="preserve">orridas no período de </w:t>
      </w:r>
      <w:r>
        <w:rPr>
          <w:rFonts w:ascii="Arial" w:hAnsi="Arial" w:cs="Arial"/>
          <w:color w:val="FF0000"/>
          <w:sz w:val="22"/>
          <w:szCs w:val="22"/>
        </w:rPr>
        <w:t>XX/XX/XXXX</w:t>
      </w:r>
      <w:r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color w:val="FF0000"/>
          <w:sz w:val="22"/>
          <w:szCs w:val="22"/>
        </w:rPr>
        <w:t>XX/XX/XXXX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(máximo de 12 meses)</w:t>
      </w:r>
      <w:r>
        <w:rPr>
          <w:rFonts w:ascii="Arial" w:hAnsi="Arial" w:cs="Arial"/>
          <w:sz w:val="22"/>
          <w:szCs w:val="22"/>
        </w:rPr>
        <w:t xml:space="preserve"> e abaixo enumeradas, conforme comprovam o(s) documento(s) </w:t>
      </w:r>
      <w:r w:rsidR="00852B7E">
        <w:rPr>
          <w:rFonts w:ascii="Arial" w:hAnsi="Arial" w:cs="Arial"/>
          <w:sz w:val="22"/>
          <w:szCs w:val="22"/>
        </w:rPr>
        <w:t>em fls.</w:t>
      </w:r>
      <w:r>
        <w:rPr>
          <w:rFonts w:ascii="Arial" w:hAnsi="Arial" w:cs="Arial"/>
          <w:sz w:val="22"/>
          <w:szCs w:val="22"/>
        </w:rPr>
        <w:t xml:space="preserve"> n° </w:t>
      </w:r>
      <w:r>
        <w:rPr>
          <w:rFonts w:ascii="Arial" w:hAnsi="Arial" w:cs="Arial"/>
          <w:color w:val="FF0000"/>
          <w:sz w:val="22"/>
          <w:szCs w:val="22"/>
        </w:rPr>
        <w:t>XXXX</w:t>
      </w:r>
      <w:r>
        <w:rPr>
          <w:rFonts w:ascii="Arial" w:hAnsi="Arial" w:cs="Arial"/>
          <w:sz w:val="22"/>
          <w:szCs w:val="22"/>
        </w:rPr>
        <w:t xml:space="preserve"> do processo supracitado.</w:t>
      </w:r>
    </w:p>
    <w:p w14:paraId="19D7B844" w14:textId="77777777" w:rsidR="0023766A" w:rsidRDefault="0023766A">
      <w:pPr>
        <w:pStyle w:val="PargrafodaLista"/>
        <w:spacing w:before="80"/>
        <w:ind w:left="1701"/>
        <w:jc w:val="both"/>
        <w:rPr>
          <w:rFonts w:ascii="Arial" w:hAnsi="Arial" w:cs="Arial"/>
          <w:sz w:val="22"/>
          <w:szCs w:val="22"/>
        </w:rPr>
      </w:pPr>
    </w:p>
    <w:p w14:paraId="03C4C8D9" w14:textId="77777777" w:rsidR="0023766A" w:rsidRDefault="0023766A">
      <w:pPr>
        <w:spacing w:before="80"/>
        <w:ind w:firstLine="1701"/>
        <w:jc w:val="both"/>
        <w:rPr>
          <w:rFonts w:ascii="Arial" w:hAnsi="Arial" w:cs="Arial"/>
          <w:sz w:val="22"/>
          <w:szCs w:val="22"/>
        </w:rPr>
      </w:pPr>
    </w:p>
    <w:p w14:paraId="2F59CC87" w14:textId="77777777" w:rsidR="0023766A" w:rsidRDefault="00FF0193">
      <w:pPr>
        <w:spacing w:before="80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Assim, com os autos em condições de obter vista do indiciado, este deverá ser imediatamente citado para apresentar defesa escrita, na forma do </w:t>
      </w:r>
      <w:r>
        <w:rPr>
          <w:rFonts w:ascii="Arial" w:hAnsi="Arial" w:cs="Arial"/>
          <w:iCs/>
          <w:sz w:val="22"/>
          <w:szCs w:val="22"/>
        </w:rPr>
        <w:t>artigo 133, § 2º</w:t>
      </w:r>
      <w:r>
        <w:rPr>
          <w:rFonts w:ascii="Arial" w:hAnsi="Arial" w:cs="Arial"/>
          <w:sz w:val="22"/>
          <w:szCs w:val="22"/>
        </w:rPr>
        <w:t xml:space="preserve">, da Lei nº 8.112/90 </w:t>
      </w:r>
      <w:r>
        <w:rPr>
          <w:rFonts w:ascii="Arial" w:hAnsi="Arial" w:cs="Arial"/>
          <w:color w:val="FF0000"/>
          <w:sz w:val="22"/>
          <w:szCs w:val="22"/>
        </w:rPr>
        <w:t>c/c o artigo 140 e seus incisos, do mesmo diploma legal.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[</w:t>
      </w:r>
      <w:r>
        <w:rPr>
          <w:rFonts w:ascii="Arial" w:hAnsi="Arial" w:cs="Arial"/>
          <w:color w:val="0070C0"/>
          <w:sz w:val="22"/>
          <w:szCs w:val="22"/>
        </w:rPr>
        <w:t>em caso de abandon</w:t>
      </w:r>
      <w:r>
        <w:rPr>
          <w:rFonts w:ascii="Arial" w:hAnsi="Arial" w:cs="Arial"/>
          <w:color w:val="0070C0"/>
          <w:sz w:val="22"/>
          <w:szCs w:val="22"/>
        </w:rPr>
        <w:t>o de cargo</w:t>
      </w:r>
      <w:r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>
        <w:rPr>
          <w:rFonts w:ascii="Arial" w:hAnsi="Arial" w:cs="Arial"/>
          <w:b/>
          <w:color w:val="0070C0"/>
          <w:sz w:val="22"/>
          <w:szCs w:val="22"/>
          <w:u w:val="single"/>
        </w:rPr>
        <w:t>e/ou</w:t>
      </w:r>
      <w:r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>
        <w:rPr>
          <w:rFonts w:ascii="Arial" w:hAnsi="Arial" w:cs="Arial"/>
          <w:color w:val="0070C0"/>
          <w:sz w:val="22"/>
          <w:szCs w:val="22"/>
        </w:rPr>
        <w:t>inassiduidade habitual</w:t>
      </w:r>
      <w:r>
        <w:rPr>
          <w:rFonts w:ascii="Arial" w:hAnsi="Arial" w:cs="Arial"/>
          <w:b/>
          <w:color w:val="FF0000"/>
          <w:sz w:val="22"/>
          <w:szCs w:val="22"/>
        </w:rPr>
        <w:t xml:space="preserve">] </w:t>
      </w:r>
    </w:p>
    <w:p w14:paraId="23082A84" w14:textId="77777777" w:rsidR="0023766A" w:rsidRDefault="0023766A">
      <w:pPr>
        <w:spacing w:before="80"/>
        <w:ind w:firstLine="1701"/>
        <w:jc w:val="both"/>
        <w:rPr>
          <w:rFonts w:ascii="Arial" w:hAnsi="Arial" w:cs="Arial"/>
          <w:sz w:val="22"/>
          <w:szCs w:val="22"/>
        </w:rPr>
      </w:pPr>
    </w:p>
    <w:p w14:paraId="0B53CAC5" w14:textId="77777777" w:rsidR="0023766A" w:rsidRDefault="0023766A">
      <w:pPr>
        <w:spacing w:before="80"/>
        <w:ind w:firstLine="1701"/>
        <w:jc w:val="both"/>
        <w:rPr>
          <w:rFonts w:ascii="Arial" w:hAnsi="Arial" w:cs="Arial"/>
          <w:sz w:val="22"/>
          <w:szCs w:val="22"/>
        </w:rPr>
      </w:pPr>
    </w:p>
    <w:p w14:paraId="28969F9D" w14:textId="77777777" w:rsidR="0023766A" w:rsidRDefault="0023766A">
      <w:pPr>
        <w:spacing w:before="80"/>
        <w:ind w:firstLine="1701"/>
        <w:jc w:val="both"/>
        <w:rPr>
          <w:rFonts w:ascii="Arial" w:hAnsi="Arial" w:cs="Arial"/>
          <w:sz w:val="22"/>
          <w:szCs w:val="22"/>
        </w:rPr>
      </w:pPr>
    </w:p>
    <w:p w14:paraId="35761EC8" w14:textId="77777777" w:rsidR="0023766A" w:rsidRDefault="0023766A">
      <w:pPr>
        <w:spacing w:before="80"/>
        <w:ind w:firstLine="1701"/>
        <w:jc w:val="both"/>
        <w:rPr>
          <w:rFonts w:ascii="Arial" w:hAnsi="Arial" w:cs="Arial"/>
          <w:sz w:val="22"/>
          <w:szCs w:val="22"/>
        </w:rPr>
      </w:pPr>
    </w:p>
    <w:p w14:paraId="0F87A2D8" w14:textId="51284840" w:rsidR="0023766A" w:rsidRDefault="00852B7E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Rio de Janeiro</w:t>
      </w:r>
      <w:r w:rsidR="00FF0193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gramStart"/>
      <w:r w:rsidR="00FF0193">
        <w:rPr>
          <w:rFonts w:ascii="Arial" w:hAnsi="Arial" w:cs="Arial"/>
          <w:color w:val="FF0000"/>
          <w:sz w:val="22"/>
          <w:szCs w:val="22"/>
        </w:rPr>
        <w:t>XX(</w:t>
      </w:r>
      <w:proofErr w:type="gramEnd"/>
      <w:r w:rsidR="00FF0193">
        <w:rPr>
          <w:rFonts w:ascii="Arial" w:hAnsi="Arial" w:cs="Arial"/>
          <w:color w:val="FF0000"/>
          <w:sz w:val="22"/>
          <w:szCs w:val="22"/>
        </w:rPr>
        <w:t xml:space="preserve">dia) de XX(mês) </w:t>
      </w:r>
      <w:r w:rsidR="00FF0193">
        <w:rPr>
          <w:rFonts w:ascii="Arial" w:hAnsi="Arial" w:cs="Arial"/>
          <w:sz w:val="22"/>
          <w:szCs w:val="22"/>
        </w:rPr>
        <w:t>de 20</w:t>
      </w:r>
      <w:r w:rsidR="00FF0193">
        <w:rPr>
          <w:rFonts w:ascii="Arial" w:hAnsi="Arial" w:cs="Arial"/>
          <w:color w:val="FF0000"/>
          <w:sz w:val="22"/>
          <w:szCs w:val="22"/>
        </w:rPr>
        <w:t>20</w:t>
      </w:r>
      <w:r w:rsidR="00FF0193">
        <w:rPr>
          <w:rFonts w:ascii="Arial" w:hAnsi="Arial" w:cs="Arial"/>
          <w:sz w:val="22"/>
          <w:szCs w:val="22"/>
        </w:rPr>
        <w:t>.</w:t>
      </w:r>
    </w:p>
    <w:p w14:paraId="617EF72F" w14:textId="77777777" w:rsidR="0023766A" w:rsidRDefault="0023766A">
      <w:pPr>
        <w:jc w:val="right"/>
        <w:rPr>
          <w:rFonts w:ascii="Arial" w:hAnsi="Arial" w:cs="Arial"/>
          <w:sz w:val="22"/>
          <w:szCs w:val="22"/>
        </w:rPr>
      </w:pPr>
    </w:p>
    <w:p w14:paraId="5EDDA12F" w14:textId="77777777" w:rsidR="0023766A" w:rsidRDefault="0023766A">
      <w:pPr>
        <w:jc w:val="right"/>
        <w:rPr>
          <w:rFonts w:ascii="Arial" w:hAnsi="Arial" w:cs="Arial"/>
          <w:sz w:val="20"/>
          <w:szCs w:val="22"/>
        </w:rPr>
      </w:pPr>
    </w:p>
    <w:p w14:paraId="777D837A" w14:textId="77777777" w:rsidR="0023766A" w:rsidRDefault="0023766A">
      <w:pPr>
        <w:jc w:val="right"/>
        <w:rPr>
          <w:rFonts w:ascii="Arial" w:hAnsi="Arial" w:cs="Arial"/>
          <w:sz w:val="20"/>
          <w:szCs w:val="22"/>
        </w:rPr>
      </w:pPr>
    </w:p>
    <w:p w14:paraId="2529E5BE" w14:textId="77777777" w:rsidR="0023766A" w:rsidRDefault="00FF0193">
      <w:pPr>
        <w:pStyle w:val="Ttulo3"/>
        <w:spacing w:after="80"/>
        <w:ind w:firstLine="0"/>
        <w:jc w:val="center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________________________                        ________________________</w:t>
      </w:r>
    </w:p>
    <w:p w14:paraId="535F7EC4" w14:textId="77777777" w:rsidR="0023766A" w:rsidRDefault="00FF019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Nome                                                                  </w:t>
      </w:r>
      <w:proofErr w:type="spellStart"/>
      <w:r>
        <w:rPr>
          <w:rFonts w:ascii="Arial" w:hAnsi="Arial" w:cs="Arial"/>
          <w:color w:val="FF0000"/>
          <w:sz w:val="22"/>
          <w:szCs w:val="22"/>
        </w:rPr>
        <w:t>Nome</w:t>
      </w:r>
      <w:proofErr w:type="spellEnd"/>
    </w:p>
    <w:p w14:paraId="118F0FC1" w14:textId="77777777" w:rsidR="0023766A" w:rsidRDefault="00FF01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Membro                                                            Presidente</w:t>
      </w:r>
    </w:p>
    <w:p w14:paraId="385C1DD4" w14:textId="77777777" w:rsidR="0023766A" w:rsidRDefault="0023766A">
      <w:pPr>
        <w:jc w:val="center"/>
        <w:rPr>
          <w:rFonts w:ascii="Arial" w:hAnsi="Arial" w:cs="Arial"/>
          <w:sz w:val="20"/>
          <w:szCs w:val="22"/>
        </w:rPr>
      </w:pPr>
    </w:p>
    <w:p w14:paraId="40F12921" w14:textId="77777777" w:rsidR="0023766A" w:rsidRDefault="0023766A">
      <w:pPr>
        <w:jc w:val="center"/>
        <w:rPr>
          <w:rFonts w:ascii="Arial" w:hAnsi="Arial" w:cs="Arial"/>
          <w:sz w:val="20"/>
          <w:szCs w:val="22"/>
        </w:rPr>
      </w:pPr>
    </w:p>
    <w:sectPr w:rsidR="0023766A">
      <w:headerReference w:type="default" r:id="rId7"/>
      <w:footerReference w:type="default" r:id="rId8"/>
      <w:pgSz w:w="11906" w:h="16838"/>
      <w:pgMar w:top="907" w:right="1418" w:bottom="1134" w:left="1985" w:header="680" w:footer="544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58DAF" w14:textId="77777777" w:rsidR="00FF0193" w:rsidRDefault="00FF0193">
      <w:r>
        <w:separator/>
      </w:r>
    </w:p>
  </w:endnote>
  <w:endnote w:type="continuationSeparator" w:id="0">
    <w:p w14:paraId="506BC236" w14:textId="77777777" w:rsidR="00FF0193" w:rsidRDefault="00FF0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DBEF7" w14:textId="1AD1956F" w:rsidR="0023766A" w:rsidRPr="00852B7E" w:rsidRDefault="00852B7E">
    <w:pPr>
      <w:pStyle w:val="Rodap"/>
      <w:pBdr>
        <w:top w:val="single" w:sz="4" w:space="1" w:color="000000"/>
      </w:pBdr>
      <w:jc w:val="center"/>
      <w:rPr>
        <w:rFonts w:ascii="Tahoma" w:hAnsi="Tahoma" w:cs="Tahoma"/>
        <w:b/>
        <w:color w:val="FF0000"/>
        <w:sz w:val="20"/>
      </w:rPr>
    </w:pPr>
    <w:r w:rsidRPr="00852B7E">
      <w:rPr>
        <w:rFonts w:ascii="Calibri" w:hAnsi="Calibri" w:cs="Tahoma"/>
        <w:b/>
        <w:bCs/>
        <w:color w:val="FF0000"/>
        <w:sz w:val="20"/>
        <w:szCs w:val="22"/>
      </w:rPr>
      <w:t>Colocar local de trabalho da Comissão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7E4B7" w14:textId="77777777" w:rsidR="00FF0193" w:rsidRDefault="00FF0193">
      <w:r>
        <w:separator/>
      </w:r>
    </w:p>
  </w:footnote>
  <w:footnote w:type="continuationSeparator" w:id="0">
    <w:p w14:paraId="51D48A4F" w14:textId="77777777" w:rsidR="00FF0193" w:rsidRDefault="00FF0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E52CD" w14:textId="4ED096F3" w:rsidR="00852B7E" w:rsidRPr="00232138" w:rsidRDefault="00852B7E" w:rsidP="00852B7E">
    <w:pPr>
      <w:ind w:right="565"/>
      <w:jc w:val="both"/>
      <w:rPr>
        <w:ins w:id="0" w:author="CRISLENE LUCILIA MARIA SOARES NASCIMENTO" w:date="2021-05-04T10:51:00Z"/>
        <w:rFonts w:ascii="Cambria" w:hAnsi="Cambria"/>
      </w:rPr>
    </w:pPr>
    <w:ins w:id="1" w:author="CRISLENE LUCILIA MARIA SOARES NASCIMENTO" w:date="2021-05-04T10:51:00Z">
      <w:r w:rsidRPr="00232138">
        <w:rPr>
          <w:rFonts w:ascii="Cambria" w:hAnsi="Cambria"/>
          <w:noProof/>
        </w:rPr>
        <w:drawing>
          <wp:anchor distT="0" distB="0" distL="114935" distR="114935" simplePos="0" relativeHeight="251659264" behindDoc="0" locked="0" layoutInCell="1" allowOverlap="1" wp14:anchorId="20D9B332" wp14:editId="4D8E6E07">
            <wp:simplePos x="0" y="0"/>
            <wp:positionH relativeFrom="column">
              <wp:posOffset>2223770</wp:posOffset>
            </wp:positionH>
            <wp:positionV relativeFrom="paragraph">
              <wp:posOffset>175260</wp:posOffset>
            </wp:positionV>
            <wp:extent cx="600075" cy="637540"/>
            <wp:effectExtent l="0" t="0" r="952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7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  <w:p w14:paraId="46FB6EBE" w14:textId="4428083B" w:rsidR="00852B7E" w:rsidRPr="00232138" w:rsidRDefault="00852B7E" w:rsidP="00852B7E">
    <w:pPr>
      <w:pStyle w:val="Ttulo8"/>
      <w:numPr>
        <w:ilvl w:val="7"/>
        <w:numId w:val="3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14:paraId="36D45AEC" w14:textId="77777777" w:rsidR="00852B7E" w:rsidRPr="00852B7E" w:rsidRDefault="00852B7E" w:rsidP="00852B7E">
    <w:pPr>
      <w:suppressAutoHyphens w:val="0"/>
      <w:spacing w:after="200" w:line="276" w:lineRule="auto"/>
      <w:ind w:right="565"/>
      <w:jc w:val="center"/>
      <w:rPr>
        <w:rFonts w:ascii="Cambria" w:hAnsi="Cambria"/>
        <w:sz w:val="22"/>
        <w:szCs w:val="22"/>
      </w:rPr>
    </w:pPr>
  </w:p>
  <w:p w14:paraId="0BB0D8CB" w14:textId="77777777" w:rsidR="00852B7E" w:rsidRPr="00852B7E" w:rsidRDefault="00852B7E" w:rsidP="00852B7E">
    <w:pPr>
      <w:suppressAutoHyphens w:val="0"/>
      <w:ind w:right="567"/>
      <w:jc w:val="center"/>
      <w:rPr>
        <w:rFonts w:ascii="Calibri" w:hAnsi="Calibri"/>
        <w:sz w:val="22"/>
        <w:szCs w:val="22"/>
      </w:rPr>
    </w:pPr>
    <w:r w:rsidRPr="00852B7E">
      <w:rPr>
        <w:rFonts w:ascii="Calibri" w:hAnsi="Calibri"/>
        <w:sz w:val="22"/>
        <w:szCs w:val="22"/>
      </w:rPr>
      <w:t>Ministério da Educação</w:t>
    </w:r>
  </w:p>
  <w:p w14:paraId="1A799B0C" w14:textId="77777777" w:rsidR="00852B7E" w:rsidRPr="00852B7E" w:rsidRDefault="00852B7E" w:rsidP="00852B7E">
    <w:pPr>
      <w:suppressAutoHyphens w:val="0"/>
      <w:ind w:right="567"/>
      <w:jc w:val="center"/>
      <w:rPr>
        <w:rFonts w:ascii="Calibri" w:hAnsi="Calibri"/>
        <w:sz w:val="22"/>
        <w:szCs w:val="22"/>
      </w:rPr>
    </w:pPr>
    <w:r w:rsidRPr="00852B7E">
      <w:rPr>
        <w:rFonts w:ascii="Calibri" w:hAnsi="Calibri"/>
        <w:sz w:val="22"/>
        <w:szCs w:val="22"/>
      </w:rPr>
      <w:t>Centro Federal de Educação Tecnológica Celso Suckow da Fonseca</w:t>
    </w:r>
  </w:p>
  <w:p w14:paraId="463DD0C8" w14:textId="77777777" w:rsidR="00852B7E" w:rsidRPr="00852B7E" w:rsidRDefault="00852B7E" w:rsidP="00852B7E">
    <w:pPr>
      <w:suppressAutoHyphens w:val="0"/>
      <w:ind w:right="567"/>
      <w:jc w:val="center"/>
      <w:rPr>
        <w:rFonts w:ascii="Calibri" w:hAnsi="Calibri"/>
        <w:color w:val="FF0000"/>
        <w:sz w:val="22"/>
        <w:szCs w:val="22"/>
      </w:rPr>
    </w:pPr>
    <w:r w:rsidRPr="00852B7E">
      <w:rPr>
        <w:rFonts w:ascii="Calibri" w:hAnsi="Calibri"/>
        <w:sz w:val="22"/>
        <w:szCs w:val="22"/>
      </w:rPr>
      <w:t>Comissão de PAD (</w:t>
    </w:r>
    <w:r w:rsidRPr="00852B7E">
      <w:rPr>
        <w:rFonts w:ascii="Calibri" w:hAnsi="Calibri"/>
        <w:color w:val="FF0000"/>
        <w:sz w:val="22"/>
        <w:szCs w:val="22"/>
      </w:rPr>
      <w:t>tipo de procedimento/processo) nº (número)</w:t>
    </w:r>
  </w:p>
  <w:p w14:paraId="4C7F760D" w14:textId="77777777" w:rsidR="0023766A" w:rsidRPr="00852B7E" w:rsidRDefault="0023766A" w:rsidP="00852B7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77C4E4C"/>
    <w:multiLevelType w:val="multilevel"/>
    <w:tmpl w:val="04C2F5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A024F9F"/>
    <w:multiLevelType w:val="multilevel"/>
    <w:tmpl w:val="81A87798"/>
    <w:lvl w:ilvl="0">
      <w:start w:val="1"/>
      <w:numFmt w:val="bullet"/>
      <w:lvlText w:val=""/>
      <w:lvlJc w:val="left"/>
      <w:pPr>
        <w:ind w:left="242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8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5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7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181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RISLENE LUCILIA MARIA SOARES NASCIMENTO">
    <w15:presenceInfo w15:providerId="None" w15:userId="CRISLENE LUCILIA MARIA SOARES NASCIMENT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66A"/>
    <w:rsid w:val="0023766A"/>
    <w:rsid w:val="00852B7E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D961BD"/>
  <w15:docId w15:val="{016D3D1A-DB56-4477-8234-7BE01255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378D"/>
    <w:rPr>
      <w:rFonts w:ascii="Lucida Handwriting" w:hAnsi="Lucida Handwriting"/>
      <w:sz w:val="28"/>
    </w:rPr>
  </w:style>
  <w:style w:type="paragraph" w:styleId="Ttulo1">
    <w:name w:val="heading 1"/>
    <w:basedOn w:val="Normal"/>
    <w:next w:val="Normal"/>
    <w:qFormat/>
    <w:rsid w:val="0092378D"/>
    <w:pPr>
      <w:keepNext/>
      <w:jc w:val="center"/>
      <w:outlineLvl w:val="0"/>
    </w:pPr>
    <w:rPr>
      <w:rFonts w:ascii="Garamond" w:hAnsi="Garamond"/>
      <w:b/>
      <w:sz w:val="32"/>
    </w:rPr>
  </w:style>
  <w:style w:type="paragraph" w:styleId="Ttulo2">
    <w:name w:val="heading 2"/>
    <w:basedOn w:val="Normal"/>
    <w:next w:val="Normal"/>
    <w:qFormat/>
    <w:rsid w:val="0092378D"/>
    <w:pPr>
      <w:keepNext/>
      <w:ind w:firstLine="284"/>
      <w:jc w:val="both"/>
      <w:outlineLvl w:val="1"/>
    </w:pPr>
    <w:rPr>
      <w:rFonts w:ascii="Garamond" w:hAnsi="Garamond"/>
      <w:b/>
      <w:u w:val="single"/>
    </w:rPr>
  </w:style>
  <w:style w:type="paragraph" w:styleId="Ttulo3">
    <w:name w:val="heading 3"/>
    <w:basedOn w:val="Normal"/>
    <w:next w:val="Normal"/>
    <w:link w:val="Ttulo3Char"/>
    <w:qFormat/>
    <w:rsid w:val="0092378D"/>
    <w:pPr>
      <w:keepNext/>
      <w:ind w:firstLine="567"/>
      <w:jc w:val="both"/>
      <w:outlineLvl w:val="2"/>
    </w:pPr>
    <w:rPr>
      <w:rFonts w:ascii="Garamond" w:hAnsi="Garamond"/>
      <w:b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852B7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qFormat/>
    <w:rsid w:val="00CE7976"/>
    <w:rPr>
      <w:rFonts w:ascii="Garamond" w:hAnsi="Garamond"/>
      <w:b/>
      <w:sz w:val="32"/>
    </w:rPr>
  </w:style>
  <w:style w:type="character" w:customStyle="1" w:styleId="RodapChar">
    <w:name w:val="Rodapé Char"/>
    <w:basedOn w:val="Fontepargpadro"/>
    <w:link w:val="Rodap"/>
    <w:qFormat/>
    <w:rsid w:val="00390EB1"/>
    <w:rPr>
      <w:rFonts w:ascii="Lucida Handwriting" w:hAnsi="Lucida Handwriting"/>
      <w:sz w:val="28"/>
    </w:rPr>
  </w:style>
  <w:style w:type="character" w:customStyle="1" w:styleId="CabealhoChar">
    <w:name w:val="Cabeçalho Char"/>
    <w:basedOn w:val="Fontepargpadro"/>
    <w:link w:val="Cabealho"/>
    <w:qFormat/>
    <w:rsid w:val="00111915"/>
    <w:rPr>
      <w:rFonts w:ascii="Lucida Handwriting" w:hAnsi="Lucida Handwriting"/>
      <w:sz w:val="2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rsid w:val="0092378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92378D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92378D"/>
    <w:pPr>
      <w:ind w:firstLine="1418"/>
      <w:jc w:val="both"/>
    </w:pPr>
    <w:rPr>
      <w:rFonts w:ascii="Garamond" w:hAnsi="Garamond"/>
      <w:sz w:val="32"/>
    </w:rPr>
  </w:style>
  <w:style w:type="paragraph" w:styleId="Textodebalo">
    <w:name w:val="Balloon Text"/>
    <w:basedOn w:val="Normal"/>
    <w:semiHidden/>
    <w:qFormat/>
    <w:rsid w:val="0092378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D4639"/>
    <w:pPr>
      <w:ind w:left="720"/>
      <w:contextualSpacing/>
    </w:pPr>
  </w:style>
  <w:style w:type="character" w:customStyle="1" w:styleId="Ttulo8Char">
    <w:name w:val="Título 8 Char"/>
    <w:basedOn w:val="Fontepargpadro"/>
    <w:link w:val="Ttulo8"/>
    <w:semiHidden/>
    <w:rsid w:val="00852B7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421</Words>
  <Characters>2279</Characters>
  <Application>Microsoft Office Word</Application>
  <DocSecurity>0</DocSecurity>
  <Lines>18</Lines>
  <Paragraphs>5</Paragraphs>
  <ScaleCrop>false</ScaleCrop>
  <Company>Comissao Enquerito/UFGo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INSTALAÇÃO DOS TRABALHOS</dc:title>
  <dc:subject/>
  <dc:creator>CPSIA</dc:creator>
  <dc:description/>
  <cp:lastModifiedBy>CRISLENE LUCILIA MARIA SOARES NASCIMENTO</cp:lastModifiedBy>
  <cp:revision>11</cp:revision>
  <cp:lastPrinted>2009-05-18T18:54:00Z</cp:lastPrinted>
  <dcterms:created xsi:type="dcterms:W3CDTF">2020-01-21T15:48:00Z</dcterms:created>
  <dcterms:modified xsi:type="dcterms:W3CDTF">2021-05-04T14:06:00Z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Comissao Enquerito/UFGo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