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8C8D" w14:textId="77777777" w:rsidR="00263363" w:rsidRDefault="00263363" w:rsidP="006531F8">
      <w:pPr>
        <w:rPr>
          <w:rFonts w:ascii="Arial" w:hAnsi="Arial" w:cs="Arial"/>
          <w:sz w:val="22"/>
        </w:rPr>
      </w:pPr>
    </w:p>
    <w:p w14:paraId="7B69AB9A" w14:textId="77777777" w:rsidR="00263363" w:rsidRDefault="00263363">
      <w:pPr>
        <w:rPr>
          <w:rFonts w:ascii="Arial" w:hAnsi="Arial" w:cs="Arial"/>
          <w:sz w:val="22"/>
        </w:rPr>
      </w:pPr>
    </w:p>
    <w:p w14:paraId="1FE91D7F" w14:textId="77777777" w:rsidR="00263363" w:rsidRDefault="00AA3282">
      <w:pPr>
        <w:pStyle w:val="Ttulo1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TA DE DELIBERAÇÃO Nº </w:t>
      </w:r>
      <w:r>
        <w:rPr>
          <w:rFonts w:ascii="Arial" w:hAnsi="Arial" w:cs="Arial"/>
          <w:color w:val="FF0000"/>
          <w:sz w:val="26"/>
          <w:szCs w:val="26"/>
        </w:rPr>
        <w:t>XX</w:t>
      </w:r>
      <w:r>
        <w:rPr>
          <w:rFonts w:ascii="Arial" w:hAnsi="Arial" w:cs="Arial"/>
          <w:sz w:val="26"/>
          <w:szCs w:val="26"/>
        </w:rPr>
        <w:t>/20</w:t>
      </w:r>
      <w:r>
        <w:rPr>
          <w:rFonts w:ascii="Arial" w:hAnsi="Arial" w:cs="Arial"/>
          <w:color w:val="FF0000"/>
          <w:sz w:val="26"/>
          <w:szCs w:val="26"/>
        </w:rPr>
        <w:t>20</w:t>
      </w:r>
    </w:p>
    <w:p w14:paraId="4D1D5000" w14:textId="77777777" w:rsidR="00263363" w:rsidRDefault="00263363">
      <w:pPr>
        <w:rPr>
          <w:rFonts w:ascii="Arial" w:hAnsi="Arial" w:cs="Arial"/>
          <w:sz w:val="22"/>
          <w:szCs w:val="22"/>
        </w:rPr>
      </w:pPr>
    </w:p>
    <w:p w14:paraId="7892F90C" w14:textId="77777777" w:rsidR="00263363" w:rsidRDefault="00263363">
      <w:pPr>
        <w:rPr>
          <w:rFonts w:ascii="Arial" w:hAnsi="Arial" w:cs="Arial"/>
          <w:sz w:val="22"/>
          <w:szCs w:val="22"/>
        </w:rPr>
      </w:pPr>
    </w:p>
    <w:p w14:paraId="39693486" w14:textId="77777777" w:rsidR="00263363" w:rsidRDefault="00263363">
      <w:pPr>
        <w:rPr>
          <w:rFonts w:ascii="Arial" w:hAnsi="Arial" w:cs="Arial"/>
          <w:sz w:val="22"/>
          <w:szCs w:val="22"/>
        </w:rPr>
      </w:pPr>
    </w:p>
    <w:p w14:paraId="1410D991" w14:textId="77777777" w:rsidR="00263363" w:rsidRDefault="00263363">
      <w:pPr>
        <w:rPr>
          <w:rFonts w:ascii="Arial" w:hAnsi="Arial" w:cs="Arial"/>
          <w:sz w:val="22"/>
          <w:szCs w:val="22"/>
          <w:u w:val="single"/>
        </w:rPr>
      </w:pPr>
    </w:p>
    <w:p w14:paraId="65773DD4" w14:textId="31911F23" w:rsidR="00263363" w:rsidRDefault="00AA3282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na </w:t>
      </w:r>
      <w:r w:rsidR="006531F8" w:rsidRPr="006531F8">
        <w:rPr>
          <w:rFonts w:ascii="Arial" w:hAnsi="Arial" w:cs="Arial"/>
          <w:color w:val="FF0000"/>
          <w:sz w:val="22"/>
          <w:szCs w:val="24"/>
        </w:rPr>
        <w:t>sala de oitivas da Corregedoria do CEFET/RJ</w:t>
      </w:r>
      <w:r w:rsidRPr="006531F8">
        <w:rPr>
          <w:rFonts w:ascii="Arial" w:hAnsi="Arial" w:cs="Arial"/>
          <w:color w:val="FF0000"/>
          <w:sz w:val="22"/>
          <w:szCs w:val="24"/>
        </w:rPr>
        <w:t xml:space="preserve">, situada </w:t>
      </w:r>
      <w:r>
        <w:rPr>
          <w:rFonts w:ascii="Arial" w:hAnsi="Arial" w:cs="Arial"/>
          <w:sz w:val="22"/>
          <w:szCs w:val="24"/>
        </w:rPr>
        <w:t>na</w:t>
      </w:r>
      <w:r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 xml:space="preserve">presentes </w:t>
      </w:r>
      <w:r>
        <w:rPr>
          <w:rFonts w:ascii="Arial" w:hAnsi="Arial" w:cs="Arial"/>
          <w:color w:val="FF0000"/>
          <w:sz w:val="22"/>
          <w:szCs w:val="24"/>
        </w:rPr>
        <w:t>(nome do presidente)</w:t>
      </w:r>
      <w:r>
        <w:rPr>
          <w:rFonts w:ascii="Arial" w:hAnsi="Arial" w:cs="Arial"/>
          <w:color w:val="000000"/>
          <w:sz w:val="22"/>
          <w:szCs w:val="24"/>
        </w:rPr>
        <w:t xml:space="preserve">, matrícula nº </w:t>
      </w:r>
      <w:r>
        <w:rPr>
          <w:rFonts w:ascii="Arial" w:hAnsi="Arial" w:cs="Arial"/>
          <w:color w:val="FF0000"/>
          <w:sz w:val="22"/>
          <w:szCs w:val="24"/>
        </w:rPr>
        <w:t>XXXXXXX</w:t>
      </w:r>
      <w:r>
        <w:rPr>
          <w:rFonts w:ascii="Arial" w:hAnsi="Arial" w:cs="Arial"/>
          <w:color w:val="000000"/>
          <w:sz w:val="22"/>
          <w:szCs w:val="24"/>
        </w:rPr>
        <w:t xml:space="preserve">, e </w:t>
      </w:r>
      <w:r>
        <w:rPr>
          <w:rFonts w:ascii="Arial" w:hAnsi="Arial" w:cs="Arial"/>
          <w:color w:val="FF0000"/>
          <w:sz w:val="22"/>
          <w:szCs w:val="24"/>
        </w:rPr>
        <w:t>(membro 1, se houver)</w:t>
      </w:r>
      <w:r>
        <w:rPr>
          <w:rFonts w:ascii="Arial" w:hAnsi="Arial" w:cs="Arial"/>
          <w:color w:val="000000"/>
          <w:sz w:val="22"/>
          <w:szCs w:val="24"/>
        </w:rPr>
        <w:t xml:space="preserve">, matrícula nº </w:t>
      </w:r>
      <w:r>
        <w:rPr>
          <w:rFonts w:ascii="Arial" w:hAnsi="Arial" w:cs="Arial"/>
          <w:color w:val="FF0000"/>
          <w:sz w:val="22"/>
          <w:szCs w:val="24"/>
        </w:rPr>
        <w:t>XXXXXXX</w:t>
      </w:r>
      <w:r>
        <w:rPr>
          <w:rFonts w:ascii="Arial" w:hAnsi="Arial" w:cs="Arial"/>
          <w:color w:val="000000"/>
          <w:sz w:val="22"/>
          <w:szCs w:val="24"/>
        </w:rPr>
        <w:t xml:space="preserve">, respectivamente </w:t>
      </w:r>
      <w:r>
        <w:rPr>
          <w:rFonts w:ascii="Arial" w:hAnsi="Arial" w:cs="Arial"/>
          <w:sz w:val="22"/>
          <w:szCs w:val="24"/>
        </w:rPr>
        <w:t>president</w:t>
      </w:r>
      <w:r>
        <w:rPr>
          <w:rFonts w:ascii="Arial" w:hAnsi="Arial" w:cs="Arial"/>
          <w:sz w:val="22"/>
          <w:szCs w:val="24"/>
        </w:rPr>
        <w:t>e e membro da Comissão de Processo Administrativo Disciplinar Sumário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6531F8">
        <w:rPr>
          <w:rFonts w:ascii="Arial" w:hAnsi="Arial" w:cs="Arial"/>
          <w:color w:val="000000"/>
          <w:sz w:val="22"/>
          <w:szCs w:val="22"/>
        </w:rPr>
        <w:t>Diretor Geral do CEFET/RJ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4"/>
        </w:rPr>
        <w:t>[EXPOR OS QUESTIONAMENTOS / DÚVIDAS/SOLICITAÇÕES SOBRE OS QUAIS A COMISSÃO VAI DELIBERAR]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color w:val="FF0000"/>
          <w:sz w:val="22"/>
          <w:szCs w:val="24"/>
        </w:rPr>
        <w:t>-</w:t>
      </w:r>
      <w:r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exemplo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>
        <w:rPr>
          <w:rFonts w:ascii="Arial" w:hAnsi="Arial" w:cs="Arial"/>
          <w:color w:val="FF0000"/>
          <w:sz w:val="22"/>
          <w:szCs w:val="24"/>
        </w:rPr>
        <w:t xml:space="preserve"> à vista da dúvida da conduta intencional do servidor </w:t>
      </w:r>
      <w:r>
        <w:rPr>
          <w:rFonts w:ascii="Arial" w:hAnsi="Arial" w:cs="Arial"/>
          <w:b/>
          <w:color w:val="FF0000"/>
          <w:sz w:val="22"/>
          <w:szCs w:val="24"/>
        </w:rPr>
        <w:t>(Nome)</w:t>
      </w:r>
      <w:r>
        <w:rPr>
          <w:rFonts w:ascii="Arial" w:hAnsi="Arial" w:cs="Arial"/>
          <w:color w:val="FF0000"/>
          <w:sz w:val="22"/>
          <w:szCs w:val="24"/>
        </w:rPr>
        <w:t xml:space="preserve"> deixar de comparecer ao trabalho por mais de trinta dias, por motivo de doença, se estava apto a exercer suas atribuições públicas, não sendo a presente Comissão competente para se manifestar sobre matéria médica, e amparada pelo artigo 155 da Lei n</w:t>
      </w:r>
      <w:r>
        <w:rPr>
          <w:rFonts w:ascii="Arial" w:hAnsi="Arial" w:cs="Arial"/>
          <w:color w:val="FF0000"/>
          <w:sz w:val="22"/>
          <w:szCs w:val="24"/>
        </w:rPr>
        <w:t xml:space="preserve">º 8.112/90, de modo a permitir a completa elucidação dos fatos, </w:t>
      </w:r>
      <w:r>
        <w:rPr>
          <w:rFonts w:ascii="Arial" w:hAnsi="Arial" w:cs="Arial"/>
          <w:b/>
          <w:sz w:val="22"/>
          <w:szCs w:val="24"/>
        </w:rPr>
        <w:t>DELIBEROU-SE</w:t>
      </w:r>
      <w:r>
        <w:rPr>
          <w:rFonts w:ascii="Arial" w:hAnsi="Arial" w:cs="Arial"/>
          <w:sz w:val="22"/>
          <w:szCs w:val="24"/>
        </w:rPr>
        <w:t>: a)</w:t>
      </w:r>
      <w:r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 </w:t>
      </w:r>
      <w:r>
        <w:rPr>
          <w:rFonts w:ascii="Arial" w:hAnsi="Arial" w:cs="Arial"/>
          <w:b/>
          <w:color w:val="FF0000"/>
          <w:sz w:val="22"/>
          <w:szCs w:val="24"/>
        </w:rPr>
        <w:t>(Nome)</w:t>
      </w:r>
      <w:r>
        <w:rPr>
          <w:rFonts w:ascii="Arial" w:hAnsi="Arial" w:cs="Arial"/>
          <w:color w:val="FF0000"/>
          <w:sz w:val="22"/>
          <w:szCs w:val="24"/>
        </w:rPr>
        <w:t xml:space="preserve"> seja submetido a perícia médica; </w:t>
      </w:r>
      <w:r>
        <w:rPr>
          <w:rFonts w:ascii="Arial" w:hAnsi="Arial" w:cs="Arial"/>
          <w:sz w:val="22"/>
          <w:szCs w:val="24"/>
        </w:rPr>
        <w:t>b)</w:t>
      </w:r>
      <w:r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>
        <w:rPr>
          <w:rFonts w:ascii="Arial" w:hAnsi="Arial" w:cs="Arial"/>
          <w:sz w:val="22"/>
          <w:szCs w:val="24"/>
        </w:rPr>
        <w:t>c)</w:t>
      </w:r>
      <w:r>
        <w:rPr>
          <w:rFonts w:ascii="Arial" w:hAnsi="Arial" w:cs="Arial"/>
          <w:color w:val="FF0000"/>
          <w:sz w:val="22"/>
          <w:szCs w:val="24"/>
        </w:rPr>
        <w:t xml:space="preserve"> submeter estes quesitos</w:t>
      </w:r>
      <w:r>
        <w:rPr>
          <w:rFonts w:ascii="Arial" w:hAnsi="Arial" w:cs="Arial"/>
          <w:color w:val="FF0000"/>
          <w:sz w:val="22"/>
          <w:szCs w:val="24"/>
        </w:rPr>
        <w:t xml:space="preserve"> a defesa; </w:t>
      </w:r>
      <w:r>
        <w:rPr>
          <w:rFonts w:ascii="Arial" w:hAnsi="Arial" w:cs="Arial"/>
          <w:sz w:val="22"/>
          <w:szCs w:val="24"/>
        </w:rPr>
        <w:t>e d)</w:t>
      </w:r>
      <w:r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apartados</w:t>
      </w:r>
      <w:r>
        <w:rPr>
          <w:rFonts w:ascii="Arial" w:hAnsi="Arial" w:cs="Arial"/>
          <w:color w:val="000000"/>
          <w:sz w:val="22"/>
          <w:szCs w:val="24"/>
        </w:rPr>
        <w:t xml:space="preserve">. Para constar, eu, </w:t>
      </w:r>
      <w:r>
        <w:rPr>
          <w:rFonts w:ascii="Arial" w:hAnsi="Arial" w:cs="Arial"/>
          <w:b/>
          <w:color w:val="FF0000"/>
          <w:sz w:val="22"/>
          <w:szCs w:val="24"/>
        </w:rPr>
        <w:t>(Nome)</w:t>
      </w:r>
      <w:r>
        <w:rPr>
          <w:rFonts w:ascii="Arial" w:hAnsi="Arial" w:cs="Arial"/>
          <w:color w:val="000000"/>
          <w:sz w:val="22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4"/>
        </w:rPr>
        <w:t>presidente/membro</w:t>
      </w:r>
      <w:r>
        <w:rPr>
          <w:rFonts w:ascii="Arial" w:hAnsi="Arial" w:cs="Arial"/>
          <w:color w:val="000000"/>
          <w:sz w:val="22"/>
          <w:szCs w:val="24"/>
        </w:rPr>
        <w:t>, lavrei a presente ata, que vai assinada por todos os integrantes d</w:t>
      </w:r>
      <w:r>
        <w:rPr>
          <w:rFonts w:ascii="Arial" w:hAnsi="Arial" w:cs="Arial"/>
          <w:color w:val="000000"/>
          <w:sz w:val="22"/>
          <w:szCs w:val="24"/>
        </w:rPr>
        <w:t>a Comissão.</w:t>
      </w:r>
    </w:p>
    <w:p w14:paraId="2A8BEA06" w14:textId="77777777" w:rsidR="00263363" w:rsidRDefault="00263363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549DB342" w14:textId="77777777" w:rsidR="00263363" w:rsidRDefault="00263363"/>
    <w:p w14:paraId="40F2C4F7" w14:textId="77777777" w:rsidR="00263363" w:rsidRDefault="00263363">
      <w:pPr>
        <w:rPr>
          <w:rFonts w:ascii="Arial" w:hAnsi="Arial" w:cs="Arial"/>
          <w:sz w:val="20"/>
          <w:szCs w:val="24"/>
        </w:rPr>
      </w:pPr>
    </w:p>
    <w:p w14:paraId="3C7B1757" w14:textId="77777777" w:rsidR="00263363" w:rsidRDefault="00263363">
      <w:pPr>
        <w:rPr>
          <w:rFonts w:ascii="Arial" w:hAnsi="Arial" w:cs="Arial"/>
          <w:sz w:val="20"/>
          <w:szCs w:val="24"/>
        </w:rPr>
      </w:pPr>
    </w:p>
    <w:p w14:paraId="593B35C0" w14:textId="77777777" w:rsidR="00263363" w:rsidRDefault="00263363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4F89FC16" w14:textId="77777777" w:rsidR="00263363" w:rsidRDefault="00AA3282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4"/>
        </w:rPr>
        <w:t>_________________________                      ________________________</w:t>
      </w:r>
    </w:p>
    <w:p w14:paraId="7B98C310" w14:textId="77777777" w:rsidR="00263363" w:rsidRDefault="00AA3282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Nome</w:t>
      </w:r>
      <w:proofErr w:type="spellEnd"/>
    </w:p>
    <w:p w14:paraId="2E802C4F" w14:textId="77777777" w:rsidR="00263363" w:rsidRDefault="00AA328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Membro                                                        </w:t>
      </w:r>
      <w:r>
        <w:rPr>
          <w:rFonts w:ascii="Arial" w:hAnsi="Arial" w:cs="Arial"/>
          <w:sz w:val="22"/>
          <w:szCs w:val="24"/>
        </w:rPr>
        <w:t>Presidente</w:t>
      </w:r>
    </w:p>
    <w:p w14:paraId="063090F8" w14:textId="77777777" w:rsidR="00263363" w:rsidRDefault="00263363">
      <w:pPr>
        <w:jc w:val="center"/>
        <w:rPr>
          <w:rFonts w:ascii="Arial" w:hAnsi="Arial" w:cs="Arial"/>
          <w:sz w:val="20"/>
          <w:szCs w:val="24"/>
        </w:rPr>
      </w:pPr>
    </w:p>
    <w:p w14:paraId="10362B66" w14:textId="77777777" w:rsidR="00263363" w:rsidRDefault="00263363">
      <w:pPr>
        <w:jc w:val="center"/>
        <w:rPr>
          <w:rFonts w:ascii="Arial" w:hAnsi="Arial" w:cs="Arial"/>
          <w:sz w:val="20"/>
          <w:szCs w:val="24"/>
        </w:rPr>
      </w:pPr>
    </w:p>
    <w:p w14:paraId="092BAF77" w14:textId="77777777" w:rsidR="00263363" w:rsidRDefault="00263363">
      <w:pPr>
        <w:jc w:val="center"/>
        <w:rPr>
          <w:rFonts w:ascii="Arial" w:hAnsi="Arial" w:cs="Arial"/>
          <w:sz w:val="22"/>
          <w:szCs w:val="24"/>
        </w:rPr>
      </w:pPr>
    </w:p>
    <w:sectPr w:rsidR="00263363">
      <w:headerReference w:type="default" r:id="rId7"/>
      <w:footerReference w:type="default" r:id="rId8"/>
      <w:pgSz w:w="11906" w:h="16838"/>
      <w:pgMar w:top="907" w:right="1418" w:bottom="1134" w:left="1985" w:header="567" w:footer="39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4219" w14:textId="77777777" w:rsidR="00AA3282" w:rsidRDefault="00AA3282">
      <w:r>
        <w:separator/>
      </w:r>
    </w:p>
  </w:endnote>
  <w:endnote w:type="continuationSeparator" w:id="0">
    <w:p w14:paraId="7BECD7FD" w14:textId="77777777" w:rsidR="00AA3282" w:rsidRDefault="00A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550A" w14:textId="77777777" w:rsidR="006531F8" w:rsidRPr="00852B7E" w:rsidRDefault="006531F8" w:rsidP="006531F8">
    <w:pPr>
      <w:pStyle w:val="Rodap"/>
      <w:pBdr>
        <w:top w:val="single" w:sz="4" w:space="1" w:color="000000"/>
      </w:pBdr>
      <w:jc w:val="center"/>
      <w:rPr>
        <w:rFonts w:ascii="Tahoma" w:hAnsi="Tahoma" w:cs="Tahoma"/>
        <w:b/>
        <w:color w:val="FF0000"/>
        <w:sz w:val="20"/>
      </w:rPr>
    </w:pPr>
    <w:r w:rsidRPr="00852B7E">
      <w:rPr>
        <w:rFonts w:ascii="Calibri" w:hAnsi="Calibri" w:cs="Tahoma"/>
        <w:b/>
        <w:bCs/>
        <w:color w:val="FF0000"/>
        <w:sz w:val="20"/>
        <w:szCs w:val="22"/>
      </w:rPr>
      <w:t>Colocar local de trabalho da Comissão</w:t>
    </w:r>
  </w:p>
  <w:p w14:paraId="3DF6278D" w14:textId="0C0A9575" w:rsidR="00263363" w:rsidRPr="006531F8" w:rsidRDefault="00263363" w:rsidP="006531F8">
    <w:pPr>
      <w:pStyle w:val="Rodap"/>
    </w:pPr>
  </w:p>
  <w:p w14:paraId="52E01C3D" w14:textId="77777777" w:rsidR="004733C8" w:rsidRDefault="00473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B807" w14:textId="77777777" w:rsidR="00AA3282" w:rsidRDefault="00AA3282">
      <w:r>
        <w:separator/>
      </w:r>
    </w:p>
  </w:footnote>
  <w:footnote w:type="continuationSeparator" w:id="0">
    <w:p w14:paraId="6CEAA555" w14:textId="77777777" w:rsidR="00AA3282" w:rsidRDefault="00AA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8050" w14:textId="29BA4898" w:rsidR="006531F8" w:rsidRPr="00232138" w:rsidRDefault="006531F8" w:rsidP="004733C8">
    <w:pPr>
      <w:pStyle w:val="Ttulo8"/>
      <w:tabs>
        <w:tab w:val="left" w:pos="0"/>
      </w:tabs>
      <w:spacing w:after="120" w:line="276" w:lineRule="auto"/>
      <w:ind w:right="565"/>
      <w:jc w:val="both"/>
      <w:rPr>
        <w:rFonts w:ascii="Cambria" w:hAnsi="Cambria" w:cs="Times New Roman"/>
        <w:sz w:val="22"/>
        <w:szCs w:val="22"/>
      </w:rPr>
    </w:pPr>
    <w:ins w:id="0" w:author="CRISLENE LUCILIA MARIA SOARES NASCIMENTO" w:date="2021-05-04T10:51:00Z">
      <w:r w:rsidRPr="00232138">
        <w:rPr>
          <w:rFonts w:ascii="Cambria" w:hAnsi="Cambria"/>
          <w:noProof/>
        </w:rPr>
        <w:drawing>
          <wp:anchor distT="0" distB="0" distL="114935" distR="114935" simplePos="0" relativeHeight="251659264" behindDoc="0" locked="0" layoutInCell="1" allowOverlap="1" wp14:anchorId="2EC318AF" wp14:editId="19535D9D">
            <wp:simplePos x="0" y="0"/>
            <wp:positionH relativeFrom="column">
              <wp:posOffset>2152650</wp:posOffset>
            </wp:positionH>
            <wp:positionV relativeFrom="paragraph">
              <wp:posOffset>-85090</wp:posOffset>
            </wp:positionV>
            <wp:extent cx="600075" cy="63754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0D324FA3" w14:textId="1065BAC1" w:rsidR="006531F8" w:rsidRPr="00852B7E" w:rsidRDefault="006531F8" w:rsidP="006531F8">
    <w:pPr>
      <w:suppressAutoHyphens w:val="0"/>
      <w:spacing w:after="200" w:line="276" w:lineRule="auto"/>
      <w:ind w:right="565"/>
      <w:jc w:val="center"/>
      <w:rPr>
        <w:rFonts w:ascii="Cambria" w:hAnsi="Cambria"/>
        <w:sz w:val="22"/>
        <w:szCs w:val="22"/>
      </w:rPr>
    </w:pPr>
  </w:p>
  <w:p w14:paraId="5E25DA22" w14:textId="77777777" w:rsidR="006531F8" w:rsidRPr="00852B7E" w:rsidRDefault="006531F8" w:rsidP="006531F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Ministério da Educação</w:t>
    </w:r>
  </w:p>
  <w:p w14:paraId="6D2E33D9" w14:textId="77777777" w:rsidR="006531F8" w:rsidRPr="00852B7E" w:rsidRDefault="006531F8" w:rsidP="006531F8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852B7E">
      <w:rPr>
        <w:rFonts w:ascii="Calibri" w:hAnsi="Calibri"/>
        <w:sz w:val="22"/>
        <w:szCs w:val="22"/>
      </w:rPr>
      <w:t>Centro Federal de Educação Tecnológica Celso Suckow da Fonseca</w:t>
    </w:r>
  </w:p>
  <w:p w14:paraId="20880272" w14:textId="77777777" w:rsidR="006531F8" w:rsidRPr="00852B7E" w:rsidRDefault="006531F8" w:rsidP="006531F8">
    <w:pPr>
      <w:suppressAutoHyphens w:val="0"/>
      <w:ind w:right="567"/>
      <w:jc w:val="center"/>
      <w:rPr>
        <w:rFonts w:ascii="Calibri" w:hAnsi="Calibri"/>
        <w:color w:val="FF0000"/>
        <w:sz w:val="22"/>
        <w:szCs w:val="22"/>
      </w:rPr>
    </w:pPr>
    <w:r w:rsidRPr="00852B7E">
      <w:rPr>
        <w:rFonts w:ascii="Calibri" w:hAnsi="Calibri"/>
        <w:sz w:val="22"/>
        <w:szCs w:val="22"/>
      </w:rPr>
      <w:t>Comissão de PAD (</w:t>
    </w:r>
    <w:r w:rsidRPr="00852B7E">
      <w:rPr>
        <w:rFonts w:ascii="Calibri" w:hAnsi="Calibri"/>
        <w:color w:val="FF0000"/>
        <w:sz w:val="22"/>
        <w:szCs w:val="22"/>
      </w:rPr>
      <w:t>tipo de procedimento/processo) nº (número)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LENE LUCILIA MARIA SOARES NASCIMENTO">
    <w15:presenceInfo w15:providerId="None" w15:userId="CRISLENE LUCILIA MARIA SOARES NASCIME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63"/>
    <w:rsid w:val="00263363"/>
    <w:rsid w:val="004733C8"/>
    <w:rsid w:val="006531F8"/>
    <w:rsid w:val="00A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E185"/>
  <w15:docId w15:val="{016D3D1A-DB56-4477-8234-7BE01255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31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C7795A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qFormat/>
    <w:rsid w:val="00DB0CFB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A43F13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semiHidden/>
    <w:rsid w:val="006531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1459</Characters>
  <Application>Microsoft Office Word</Application>
  <DocSecurity>0</DocSecurity>
  <Lines>12</Lines>
  <Paragraphs>3</Paragraphs>
  <ScaleCrop>false</ScaleCrop>
  <Company>Comissao Enquerito/UFGo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7</cp:revision>
  <cp:lastPrinted>2010-10-14T18:07:00Z</cp:lastPrinted>
  <dcterms:created xsi:type="dcterms:W3CDTF">2020-01-21T12:24:00Z</dcterms:created>
  <dcterms:modified xsi:type="dcterms:W3CDTF">2021-05-04T14:34:00Z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