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31E5" w14:textId="77777777" w:rsidR="006275E5" w:rsidRDefault="006275E5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14:paraId="03372298" w14:textId="77777777" w:rsidR="006275E5" w:rsidRDefault="006275E5">
      <w:pPr>
        <w:jc w:val="both"/>
        <w:rPr>
          <w:rFonts w:ascii="Arial" w:hAnsi="Arial" w:cs="Arial"/>
          <w:sz w:val="22"/>
          <w:szCs w:val="22"/>
        </w:rPr>
      </w:pPr>
    </w:p>
    <w:p w14:paraId="7536D331" w14:textId="1EDA6F3A" w:rsidR="006275E5" w:rsidRDefault="004E46B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OFÍCIO Nº </w:t>
      </w:r>
      <w:r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color w:val="FF0000"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– CPAD/</w:t>
      </w:r>
      <w:r w:rsidR="00936A28">
        <w:rPr>
          <w:rFonts w:ascii="Arial" w:hAnsi="Arial" w:cs="Arial"/>
          <w:bCs/>
          <w:sz w:val="22"/>
          <w:szCs w:val="22"/>
        </w:rPr>
        <w:t>CEFET-RJ</w:t>
      </w:r>
    </w:p>
    <w:p w14:paraId="535104ED" w14:textId="77777777" w:rsidR="006275E5" w:rsidRDefault="006275E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636C7E5" w14:textId="785D5146" w:rsidR="006275E5" w:rsidRDefault="00936A28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Rio de Janeiro</w:t>
      </w:r>
      <w:r w:rsidR="004E46B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4E46BB"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 w:rsidR="004E46BB">
        <w:rPr>
          <w:rFonts w:ascii="Arial" w:hAnsi="Arial" w:cs="Arial"/>
          <w:color w:val="FF0000"/>
          <w:sz w:val="22"/>
          <w:szCs w:val="22"/>
        </w:rPr>
        <w:t xml:space="preserve">dia) de XX(mês) </w:t>
      </w:r>
      <w:r w:rsidR="004E46BB">
        <w:rPr>
          <w:rFonts w:ascii="Arial" w:hAnsi="Arial" w:cs="Arial"/>
          <w:sz w:val="22"/>
          <w:szCs w:val="22"/>
        </w:rPr>
        <w:t>de 20</w:t>
      </w:r>
      <w:r w:rsidR="004E46BB">
        <w:rPr>
          <w:rFonts w:ascii="Arial" w:hAnsi="Arial" w:cs="Arial"/>
          <w:color w:val="FF0000"/>
          <w:sz w:val="22"/>
          <w:szCs w:val="22"/>
        </w:rPr>
        <w:t>20</w:t>
      </w:r>
      <w:r w:rsidR="004E46BB">
        <w:rPr>
          <w:rFonts w:ascii="Arial" w:hAnsi="Arial" w:cs="Arial"/>
          <w:sz w:val="22"/>
          <w:szCs w:val="22"/>
        </w:rPr>
        <w:t>.</w:t>
      </w:r>
    </w:p>
    <w:p w14:paraId="5E9F8730" w14:textId="77777777" w:rsidR="006275E5" w:rsidRDefault="006275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1224F7" w14:textId="77777777" w:rsidR="006275E5" w:rsidRDefault="006275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20DA1E" w14:textId="77777777" w:rsidR="006275E5" w:rsidRDefault="004E46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14:paraId="5F5C8830" w14:textId="77777777" w:rsidR="006275E5" w:rsidRDefault="004E46BB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7BE18ABA" w14:textId="5555D5F9" w:rsidR="006275E5" w:rsidRDefault="00936A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 Geral do CEFET/RJ</w:t>
      </w:r>
    </w:p>
    <w:p w14:paraId="1693F3FD" w14:textId="77777777" w:rsidR="006275E5" w:rsidRDefault="006275E5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4503F279" w14:textId="77777777" w:rsidR="006275E5" w:rsidRDefault="006275E5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4379E353" w14:textId="77777777" w:rsidR="006275E5" w:rsidRDefault="006275E5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3612B90D" w14:textId="77777777" w:rsidR="006275E5" w:rsidRDefault="006275E5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0751EFA8" w14:textId="5635F47D" w:rsidR="006275E5" w:rsidRDefault="004E46BB">
      <w:pPr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>
        <w:rPr>
          <w:rFonts w:ascii="Arial" w:hAnsi="Arial" w:cs="Arial"/>
          <w:sz w:val="22"/>
          <w:szCs w:val="22"/>
        </w:rPr>
        <w:t xml:space="preserve"> Processo Administrativo Disciplinar Sumário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designado por meio da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publicada no Boletim de 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4"/>
        </w:rPr>
        <w:t>, objeto do Processo nº 230</w:t>
      </w:r>
      <w:r w:rsidR="00936A28">
        <w:rPr>
          <w:rFonts w:ascii="Arial" w:hAnsi="Arial" w:cs="Arial"/>
          <w:color w:val="000000"/>
          <w:sz w:val="22"/>
          <w:szCs w:val="24"/>
        </w:rPr>
        <w:t>63</w:t>
      </w:r>
      <w:r>
        <w:rPr>
          <w:rFonts w:ascii="Arial" w:hAnsi="Arial" w:cs="Arial"/>
          <w:color w:val="000000"/>
          <w:sz w:val="22"/>
          <w:szCs w:val="24"/>
        </w:rPr>
        <w:t>.00</w:t>
      </w:r>
      <w:r>
        <w:rPr>
          <w:rFonts w:ascii="Arial" w:hAnsi="Arial" w:cs="Arial"/>
          <w:color w:val="FF0000"/>
          <w:sz w:val="22"/>
          <w:szCs w:val="24"/>
        </w:rPr>
        <w:t>XXXX</w:t>
      </w:r>
      <w:r>
        <w:rPr>
          <w:rFonts w:ascii="Arial" w:hAnsi="Arial" w:cs="Arial"/>
          <w:color w:val="000000"/>
          <w:sz w:val="22"/>
          <w:szCs w:val="24"/>
        </w:rPr>
        <w:t>/20</w:t>
      </w:r>
      <w:r>
        <w:rPr>
          <w:rFonts w:ascii="Arial" w:hAnsi="Arial" w:cs="Arial"/>
          <w:color w:val="FF0000"/>
          <w:sz w:val="22"/>
          <w:szCs w:val="24"/>
        </w:rPr>
        <w:t>XX</w:t>
      </w:r>
      <w:r>
        <w:rPr>
          <w:rFonts w:ascii="Arial" w:hAnsi="Arial" w:cs="Arial"/>
          <w:color w:val="000000"/>
          <w:sz w:val="22"/>
          <w:szCs w:val="24"/>
        </w:rPr>
        <w:t>-</w:t>
      </w:r>
      <w:r>
        <w:rPr>
          <w:rFonts w:ascii="Arial" w:hAnsi="Arial" w:cs="Arial"/>
          <w:color w:val="FF0000"/>
          <w:sz w:val="22"/>
          <w:szCs w:val="24"/>
        </w:rPr>
        <w:t>XX</w:t>
      </w:r>
      <w:r>
        <w:rPr>
          <w:rFonts w:ascii="Arial" w:hAnsi="Arial" w:cs="Arial"/>
          <w:color w:val="000000"/>
          <w:sz w:val="22"/>
          <w:szCs w:val="24"/>
        </w:rPr>
        <w:t xml:space="preserve">, que trata </w:t>
      </w:r>
      <w:r>
        <w:rPr>
          <w:rFonts w:ascii="Arial" w:hAnsi="Arial" w:cs="Arial"/>
          <w:sz w:val="22"/>
          <w:szCs w:val="24"/>
        </w:rPr>
        <w:t xml:space="preserve">sobre </w:t>
      </w:r>
      <w:r>
        <w:rPr>
          <w:rFonts w:ascii="Arial" w:hAnsi="Arial" w:cs="Arial"/>
          <w:color w:val="FF0000"/>
          <w:sz w:val="22"/>
          <w:szCs w:val="24"/>
        </w:rPr>
        <w:t>(relato sucinto sobre o objeto/fato do processo)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e tendo em vista que o prazo para conclusão </w:t>
      </w:r>
      <w:r>
        <w:rPr>
          <w:rFonts w:ascii="Arial" w:hAnsi="Arial" w:cs="Arial"/>
          <w:color w:val="000000"/>
          <w:sz w:val="22"/>
          <w:szCs w:val="24"/>
        </w:rPr>
        <w:t xml:space="preserve">dos trabalhos </w:t>
      </w:r>
      <w:r>
        <w:rPr>
          <w:rFonts w:ascii="Arial" w:hAnsi="Arial" w:cs="Arial"/>
          <w:color w:val="FF0000"/>
          <w:sz w:val="22"/>
          <w:szCs w:val="24"/>
        </w:rPr>
        <w:t>encerra-se no próximo dia XX/XX/</w:t>
      </w:r>
      <w:r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color w:val="FF0000"/>
          <w:sz w:val="22"/>
          <w:szCs w:val="24"/>
        </w:rPr>
        <w:t xml:space="preserve">20 </w:t>
      </w:r>
      <w:r>
        <w:rPr>
          <w:rFonts w:ascii="Arial" w:hAnsi="Arial" w:cs="Arial"/>
          <w:b/>
          <w:color w:val="FF0000"/>
          <w:sz w:val="22"/>
          <w:szCs w:val="24"/>
          <w:u w:val="single"/>
        </w:rPr>
        <w:t>ou</w:t>
      </w:r>
      <w:r>
        <w:rPr>
          <w:rFonts w:ascii="Arial" w:hAnsi="Arial" w:cs="Arial"/>
          <w:color w:val="FF0000"/>
          <w:sz w:val="22"/>
          <w:szCs w:val="24"/>
        </w:rPr>
        <w:t xml:space="preserve"> encerrou-se no dia XX/XX/</w:t>
      </w:r>
      <w:r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color w:val="FF0000"/>
          <w:sz w:val="22"/>
          <w:szCs w:val="24"/>
        </w:rPr>
        <w:t>20</w:t>
      </w:r>
      <w:r>
        <w:rPr>
          <w:rFonts w:ascii="Arial" w:hAnsi="Arial" w:cs="Arial"/>
          <w:color w:val="000000"/>
          <w:sz w:val="22"/>
          <w:szCs w:val="24"/>
        </w:rPr>
        <w:t xml:space="preserve">, venho respeitosamente, com fulcro no art. 37, §4°, da Instrução Normativa CGU n.º 14/2018, SOLICITAR a </w:t>
      </w:r>
      <w:r>
        <w:rPr>
          <w:rFonts w:ascii="Arial" w:hAnsi="Arial" w:cs="Arial"/>
          <w:b/>
          <w:color w:val="000000"/>
          <w:sz w:val="22"/>
          <w:szCs w:val="24"/>
        </w:rPr>
        <w:t>RECONDUÇÃO</w:t>
      </w:r>
      <w:r>
        <w:rPr>
          <w:rFonts w:ascii="Arial" w:hAnsi="Arial" w:cs="Arial"/>
          <w:color w:val="000000"/>
          <w:sz w:val="22"/>
          <w:szCs w:val="24"/>
        </w:rPr>
        <w:t xml:space="preserve"> do prazo dos respectivos trabalhos por </w:t>
      </w:r>
      <w:r>
        <w:rPr>
          <w:rFonts w:ascii="Arial" w:hAnsi="Arial" w:cs="Arial"/>
          <w:sz w:val="22"/>
          <w:szCs w:val="24"/>
        </w:rPr>
        <w:t>mais 30 (trinta) d</w:t>
      </w:r>
      <w:r>
        <w:rPr>
          <w:rFonts w:ascii="Arial" w:hAnsi="Arial" w:cs="Arial"/>
          <w:sz w:val="22"/>
          <w:szCs w:val="24"/>
        </w:rPr>
        <w:t xml:space="preserve">ias, </w:t>
      </w:r>
      <w:r>
        <w:rPr>
          <w:rFonts w:ascii="Arial" w:hAnsi="Arial" w:cs="Arial"/>
          <w:color w:val="000000"/>
          <w:sz w:val="22"/>
          <w:szCs w:val="24"/>
        </w:rPr>
        <w:t>para apuração devida dos fatos e conclusão dos trabalhos.</w:t>
      </w:r>
    </w:p>
    <w:p w14:paraId="6D63C1E4" w14:textId="77777777" w:rsidR="006275E5" w:rsidRDefault="004E46BB">
      <w:pPr>
        <w:spacing w:before="20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Informo os atos praticados por esta comissão até a presente data: </w:t>
      </w:r>
      <w:r>
        <w:rPr>
          <w:rFonts w:ascii="Arial" w:hAnsi="Arial" w:cs="Arial"/>
          <w:color w:val="FF0000"/>
          <w:sz w:val="22"/>
          <w:szCs w:val="24"/>
        </w:rPr>
        <w:t xml:space="preserve">instalação dos trabalhos, </w:t>
      </w:r>
      <w:proofErr w:type="spellStart"/>
      <w:r>
        <w:rPr>
          <w:rFonts w:ascii="Arial" w:hAnsi="Arial" w:cs="Arial"/>
          <w:color w:val="FF0000"/>
          <w:sz w:val="22"/>
          <w:szCs w:val="24"/>
        </w:rPr>
        <w:t>Indiciação</w:t>
      </w:r>
      <w:proofErr w:type="spellEnd"/>
      <w:r>
        <w:rPr>
          <w:rFonts w:ascii="Arial" w:hAnsi="Arial" w:cs="Arial"/>
          <w:color w:val="FF0000"/>
          <w:sz w:val="22"/>
          <w:szCs w:val="24"/>
        </w:rPr>
        <w:t xml:space="preserve"> e outros procedimentos administrativos necessários para a instrução e andamento dos autos </w:t>
      </w:r>
      <w:r>
        <w:rPr>
          <w:rFonts w:ascii="Arial" w:hAnsi="Arial" w:cs="Arial"/>
          <w:color w:val="FF0000"/>
          <w:sz w:val="22"/>
          <w:szCs w:val="24"/>
        </w:rPr>
        <w:t>(relatar brevemente as atividades já desenvolvidas)</w:t>
      </w:r>
      <w:r>
        <w:rPr>
          <w:rFonts w:ascii="Arial" w:hAnsi="Arial" w:cs="Arial"/>
          <w:color w:val="000000"/>
          <w:sz w:val="22"/>
          <w:szCs w:val="24"/>
        </w:rPr>
        <w:t>.</w:t>
      </w:r>
    </w:p>
    <w:p w14:paraId="27123B12" w14:textId="77777777" w:rsidR="006275E5" w:rsidRDefault="004E46BB">
      <w:pPr>
        <w:spacing w:before="20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Por fim, esclareço que em virtude </w:t>
      </w:r>
      <w:r>
        <w:rPr>
          <w:rFonts w:ascii="Arial" w:hAnsi="Arial" w:cs="Arial"/>
          <w:color w:val="FF0000"/>
          <w:sz w:val="22"/>
          <w:szCs w:val="24"/>
        </w:rPr>
        <w:t xml:space="preserve">(Em caso </w:t>
      </w:r>
      <w:proofErr w:type="gramStart"/>
      <w:r>
        <w:rPr>
          <w:rFonts w:ascii="Arial" w:hAnsi="Arial" w:cs="Arial"/>
          <w:color w:val="FF0000"/>
          <w:sz w:val="22"/>
          <w:szCs w:val="24"/>
        </w:rPr>
        <w:t>da</w:t>
      </w:r>
      <w:proofErr w:type="gramEnd"/>
      <w:r>
        <w:rPr>
          <w:rFonts w:ascii="Arial" w:hAnsi="Arial" w:cs="Arial"/>
          <w:color w:val="FF0000"/>
          <w:sz w:val="22"/>
          <w:szCs w:val="24"/>
        </w:rPr>
        <w:t xml:space="preserve"> presente Comissão estar sem prazo vigente </w:t>
      </w:r>
      <w:r>
        <w:rPr>
          <w:rFonts w:ascii="Arial" w:hAnsi="Arial" w:cs="Arial"/>
          <w:b/>
          <w:color w:val="FF0000"/>
          <w:sz w:val="22"/>
          <w:szCs w:val="24"/>
        </w:rPr>
        <w:t>no momento</w:t>
      </w:r>
      <w:r>
        <w:rPr>
          <w:rFonts w:ascii="Arial" w:hAnsi="Arial" w:cs="Arial"/>
          <w:color w:val="FF0000"/>
          <w:sz w:val="22"/>
          <w:szCs w:val="24"/>
        </w:rPr>
        <w:t xml:space="preserve"> deste pedido de Recondução, explicar o motivo para a não execução de atividades da Comissão no interstício em que ficaram sem Portaria vigente).</w:t>
      </w:r>
    </w:p>
    <w:p w14:paraId="0170E31B" w14:textId="77777777" w:rsidR="006275E5" w:rsidRDefault="006275E5">
      <w:pPr>
        <w:tabs>
          <w:tab w:val="left" w:pos="1276"/>
          <w:tab w:val="left" w:pos="1418"/>
          <w:tab w:val="left" w:pos="1701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14:paraId="62C533CF" w14:textId="77777777" w:rsidR="006275E5" w:rsidRDefault="004E46BB">
      <w:pPr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Respeitosamente,</w:t>
      </w:r>
    </w:p>
    <w:p w14:paraId="42618476" w14:textId="77777777" w:rsidR="006275E5" w:rsidRDefault="006275E5">
      <w:pPr>
        <w:tabs>
          <w:tab w:val="left" w:pos="1276"/>
          <w:tab w:val="left" w:pos="1418"/>
          <w:tab w:val="left" w:pos="1701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14:paraId="32237643" w14:textId="77777777" w:rsidR="006275E5" w:rsidRDefault="006275E5">
      <w:pPr>
        <w:tabs>
          <w:tab w:val="left" w:pos="1276"/>
          <w:tab w:val="left" w:pos="1418"/>
          <w:tab w:val="left" w:pos="1701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14:paraId="157CC88D" w14:textId="77777777" w:rsidR="006275E5" w:rsidRDefault="006275E5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6F268563" w14:textId="77777777" w:rsidR="006275E5" w:rsidRDefault="006275E5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33D821B3" w14:textId="77777777" w:rsidR="006275E5" w:rsidRDefault="006275E5">
      <w:pPr>
        <w:tabs>
          <w:tab w:val="left" w:pos="1276"/>
          <w:tab w:val="left" w:pos="1418"/>
          <w:tab w:val="left" w:pos="1701"/>
        </w:tabs>
        <w:jc w:val="both"/>
        <w:rPr>
          <w:rFonts w:ascii="Arial" w:hAnsi="Arial" w:cs="Arial"/>
          <w:sz w:val="22"/>
          <w:szCs w:val="24"/>
        </w:rPr>
      </w:pPr>
    </w:p>
    <w:p w14:paraId="059197E3" w14:textId="77777777" w:rsidR="006275E5" w:rsidRDefault="004E46BB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3D7C9A5C" w14:textId="77777777" w:rsidR="006275E5" w:rsidRDefault="004E46BB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703A8C6B" w14:textId="77777777" w:rsidR="006275E5" w:rsidRDefault="004E46BB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Presidente</w:t>
      </w:r>
    </w:p>
    <w:sectPr w:rsidR="006275E5">
      <w:headerReference w:type="default" r:id="rId6"/>
      <w:footerReference w:type="default" r:id="rId7"/>
      <w:pgSz w:w="11906" w:h="16838"/>
      <w:pgMar w:top="907" w:right="1418" w:bottom="1134" w:left="1985" w:header="680" w:footer="65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6B3F" w14:textId="77777777" w:rsidR="004E46BB" w:rsidRDefault="004E46BB">
      <w:r>
        <w:separator/>
      </w:r>
    </w:p>
  </w:endnote>
  <w:endnote w:type="continuationSeparator" w:id="0">
    <w:p w14:paraId="5C12B038" w14:textId="77777777" w:rsidR="004E46BB" w:rsidRDefault="004E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B8A9" w14:textId="77777777" w:rsidR="00DD1683" w:rsidRPr="00852B7E" w:rsidRDefault="00DD1683" w:rsidP="00DD1683">
    <w:pPr>
      <w:pStyle w:val="Rodap"/>
      <w:pBdr>
        <w:top w:val="single" w:sz="4" w:space="1" w:color="000000"/>
      </w:pBdr>
      <w:jc w:val="center"/>
      <w:rPr>
        <w:rFonts w:ascii="Tahoma" w:hAnsi="Tahoma" w:cs="Tahoma"/>
        <w:b/>
        <w:color w:val="FF0000"/>
        <w:sz w:val="20"/>
      </w:rPr>
    </w:pPr>
    <w:r w:rsidRPr="00852B7E">
      <w:rPr>
        <w:rFonts w:ascii="Calibri" w:hAnsi="Calibri" w:cs="Tahoma"/>
        <w:b/>
        <w:bCs/>
        <w:color w:val="FF0000"/>
        <w:sz w:val="20"/>
        <w:szCs w:val="22"/>
      </w:rPr>
      <w:t>Colocar local de trabalho da Comissão</w:t>
    </w:r>
  </w:p>
  <w:p w14:paraId="658EA0DC" w14:textId="77777777" w:rsidR="00DD1683" w:rsidRDefault="00DD16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DB99" w14:textId="77777777" w:rsidR="004E46BB" w:rsidRDefault="004E46BB">
      <w:r>
        <w:separator/>
      </w:r>
    </w:p>
  </w:footnote>
  <w:footnote w:type="continuationSeparator" w:id="0">
    <w:p w14:paraId="4EBE3DD1" w14:textId="77777777" w:rsidR="004E46BB" w:rsidRDefault="004E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D91E" w14:textId="5F672787" w:rsidR="00936A28" w:rsidRPr="00852B7E" w:rsidRDefault="00936A28" w:rsidP="00936A28">
    <w:pPr>
      <w:suppressAutoHyphens w:val="0"/>
      <w:spacing w:after="200" w:line="276" w:lineRule="auto"/>
      <w:ind w:right="565"/>
      <w:jc w:val="center"/>
      <w:rPr>
        <w:rFonts w:ascii="Cambria" w:hAnsi="Cambria"/>
        <w:sz w:val="22"/>
        <w:szCs w:val="22"/>
      </w:rPr>
    </w:pPr>
    <w:ins w:id="0" w:author="CRISLENE LUCILIA MARIA SOARES NASCIMENTO" w:date="2021-05-04T10:51:00Z">
      <w:r w:rsidRPr="00232138">
        <w:rPr>
          <w:rFonts w:ascii="Cambria" w:hAnsi="Cambria"/>
          <w:noProof/>
        </w:rPr>
        <w:drawing>
          <wp:anchor distT="0" distB="0" distL="114935" distR="114935" simplePos="0" relativeHeight="251659264" behindDoc="0" locked="0" layoutInCell="1" allowOverlap="1" wp14:anchorId="136455FD" wp14:editId="012F4E8E">
            <wp:simplePos x="0" y="0"/>
            <wp:positionH relativeFrom="column">
              <wp:posOffset>2273300</wp:posOffset>
            </wp:positionH>
            <wp:positionV relativeFrom="paragraph">
              <wp:posOffset>-349885</wp:posOffset>
            </wp:positionV>
            <wp:extent cx="600075" cy="63754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0F63FF49" w14:textId="77777777" w:rsidR="00936A28" w:rsidRPr="00852B7E" w:rsidRDefault="00936A28" w:rsidP="00936A28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Ministério da Educação</w:t>
    </w:r>
  </w:p>
  <w:p w14:paraId="0A454D85" w14:textId="77777777" w:rsidR="00936A28" w:rsidRPr="00852B7E" w:rsidRDefault="00936A28" w:rsidP="00936A28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Centro Federal de Educação Tecnológica Celso Suckow da Fonseca</w:t>
    </w:r>
  </w:p>
  <w:p w14:paraId="10A3C860" w14:textId="2FB12832" w:rsidR="006275E5" w:rsidRPr="00936A28" w:rsidRDefault="00936A28" w:rsidP="00936A28">
    <w:pPr>
      <w:pStyle w:val="Cabealho"/>
    </w:pPr>
    <w:r>
      <w:rPr>
        <w:rFonts w:ascii="Calibri" w:hAnsi="Calibri"/>
        <w:sz w:val="22"/>
        <w:szCs w:val="22"/>
      </w:rPr>
      <w:t xml:space="preserve">                     </w:t>
    </w:r>
    <w:r w:rsidRPr="00852B7E">
      <w:rPr>
        <w:rFonts w:ascii="Calibri" w:hAnsi="Calibri"/>
        <w:sz w:val="22"/>
        <w:szCs w:val="22"/>
      </w:rPr>
      <w:t>Comissão de PAD (</w:t>
    </w:r>
    <w:r w:rsidRPr="00852B7E">
      <w:rPr>
        <w:rFonts w:ascii="Calibri" w:hAnsi="Calibri"/>
        <w:color w:val="FF0000"/>
        <w:sz w:val="22"/>
        <w:szCs w:val="22"/>
      </w:rPr>
      <w:t>tipo de procedimento/processo) nº (número</w:t>
    </w:r>
    <w:r>
      <w:rPr>
        <w:rFonts w:ascii="Calibri" w:hAnsi="Calibri"/>
        <w:color w:val="FF0000"/>
        <w:sz w:val="22"/>
        <w:szCs w:val="22"/>
      </w:rPr>
      <w:t>)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LENE LUCILIA MARIA SOARES NASCIMENTO">
    <w15:presenceInfo w15:providerId="None" w15:userId="CRISLENE LUCILIA MARIA SOARES NASCIMEN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E5"/>
    <w:rsid w:val="004E46BB"/>
    <w:rsid w:val="006275E5"/>
    <w:rsid w:val="00936A28"/>
    <w:rsid w:val="00D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E824"/>
  <w15:docId w15:val="{016D3D1A-DB56-4477-8234-7BE0125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DF8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F03DF8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03DF8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03DF8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8E1138"/>
    <w:rPr>
      <w:rFonts w:ascii="Lucida Handwriting" w:hAnsi="Lucida Handwriting"/>
      <w:sz w:val="28"/>
    </w:rPr>
  </w:style>
  <w:style w:type="character" w:customStyle="1" w:styleId="RodapChar">
    <w:name w:val="Rodapé Char"/>
    <w:link w:val="Rodap"/>
    <w:qFormat/>
    <w:rsid w:val="00F33CC3"/>
    <w:rPr>
      <w:rFonts w:ascii="Lucida Handwriting" w:hAnsi="Lucida Handwriting"/>
      <w:sz w:val="28"/>
    </w:rPr>
  </w:style>
  <w:style w:type="character" w:customStyle="1" w:styleId="Ttulo3Char">
    <w:name w:val="Título 3 Char"/>
    <w:link w:val="Ttulo3"/>
    <w:qFormat/>
    <w:rsid w:val="009872B4"/>
    <w:rPr>
      <w:rFonts w:ascii="Garamond" w:hAnsi="Garamond"/>
      <w:b/>
      <w:sz w:val="3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F03D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03DF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03DF8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F0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5</cp:revision>
  <cp:lastPrinted>2010-12-02T14:46:00Z</cp:lastPrinted>
  <dcterms:created xsi:type="dcterms:W3CDTF">2020-01-21T12:53:00Z</dcterms:created>
  <dcterms:modified xsi:type="dcterms:W3CDTF">2021-05-04T14:53:00Z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