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9D87" w14:textId="77777777" w:rsidR="00C3574F" w:rsidRDefault="005F12AE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1963193D" w14:textId="052E1A7D" w:rsidR="00C3574F" w:rsidRDefault="005F12AE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OFÍCIO Nº </w:t>
      </w:r>
      <w:r>
        <w:rPr>
          <w:rFonts w:cs="Arial"/>
          <w:bCs/>
          <w:color w:val="FF0000"/>
          <w:szCs w:val="22"/>
        </w:rPr>
        <w:t>XX</w:t>
      </w:r>
      <w:r>
        <w:rPr>
          <w:rFonts w:cs="Arial"/>
          <w:bCs/>
          <w:szCs w:val="22"/>
        </w:rPr>
        <w:t>/20</w:t>
      </w:r>
      <w:r>
        <w:rPr>
          <w:rFonts w:cs="Arial"/>
          <w:bCs/>
          <w:color w:val="FF0000"/>
          <w:szCs w:val="22"/>
        </w:rPr>
        <w:t>20</w:t>
      </w:r>
      <w:r>
        <w:rPr>
          <w:rFonts w:cs="Arial"/>
          <w:bCs/>
          <w:szCs w:val="22"/>
        </w:rPr>
        <w:t xml:space="preserve"> – CPAD/</w:t>
      </w:r>
      <w:r w:rsidR="008F1557">
        <w:rPr>
          <w:rFonts w:cs="Arial"/>
          <w:bCs/>
          <w:szCs w:val="22"/>
        </w:rPr>
        <w:t>CEFET-RJ</w:t>
      </w:r>
    </w:p>
    <w:p w14:paraId="09CC00CC" w14:textId="77777777" w:rsidR="00C3574F" w:rsidRDefault="00C3574F">
      <w:pPr>
        <w:jc w:val="both"/>
        <w:rPr>
          <w:rFonts w:cs="Arial"/>
          <w:bCs/>
          <w:szCs w:val="22"/>
        </w:rPr>
      </w:pPr>
    </w:p>
    <w:p w14:paraId="72473818" w14:textId="5E93BBA3" w:rsidR="00C3574F" w:rsidRDefault="008F1557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Rio de Janeiro</w:t>
      </w:r>
      <w:r w:rsidR="005F12AE">
        <w:rPr>
          <w:rFonts w:cs="Arial"/>
          <w:szCs w:val="22"/>
        </w:rPr>
        <w:t xml:space="preserve">, </w:t>
      </w:r>
      <w:proofErr w:type="gramStart"/>
      <w:r w:rsidR="005F12AE">
        <w:rPr>
          <w:rFonts w:cs="Arial"/>
          <w:color w:val="FF0000"/>
          <w:szCs w:val="22"/>
        </w:rPr>
        <w:t>XX(</w:t>
      </w:r>
      <w:proofErr w:type="gramEnd"/>
      <w:r w:rsidR="005F12AE">
        <w:rPr>
          <w:rFonts w:cs="Arial"/>
          <w:color w:val="FF0000"/>
          <w:szCs w:val="22"/>
        </w:rPr>
        <w:t xml:space="preserve">dia) de XX(mês) </w:t>
      </w:r>
      <w:r w:rsidR="005F12AE">
        <w:rPr>
          <w:rFonts w:cs="Arial"/>
          <w:szCs w:val="22"/>
        </w:rPr>
        <w:t>de 20</w:t>
      </w:r>
      <w:r w:rsidR="005F12AE">
        <w:rPr>
          <w:rFonts w:cs="Arial"/>
          <w:color w:val="FF0000"/>
          <w:szCs w:val="22"/>
        </w:rPr>
        <w:t>20</w:t>
      </w:r>
      <w:r w:rsidR="005F12AE">
        <w:rPr>
          <w:rFonts w:cs="Arial"/>
          <w:szCs w:val="22"/>
        </w:rPr>
        <w:t>.</w:t>
      </w:r>
    </w:p>
    <w:p w14:paraId="313FF472" w14:textId="77777777" w:rsidR="00C3574F" w:rsidRDefault="00C3574F">
      <w:pPr>
        <w:jc w:val="right"/>
        <w:rPr>
          <w:rFonts w:cs="Arial"/>
          <w:szCs w:val="22"/>
        </w:rPr>
      </w:pPr>
    </w:p>
    <w:p w14:paraId="7D917979" w14:textId="77777777" w:rsidR="00C3574F" w:rsidRDefault="00C3574F">
      <w:pPr>
        <w:spacing w:line="276" w:lineRule="auto"/>
        <w:jc w:val="both"/>
        <w:rPr>
          <w:rFonts w:cs="Arial"/>
          <w:szCs w:val="22"/>
        </w:rPr>
      </w:pPr>
    </w:p>
    <w:p w14:paraId="50EE22C6" w14:textId="77777777" w:rsidR="00C3574F" w:rsidRDefault="00C3574F">
      <w:pPr>
        <w:spacing w:line="276" w:lineRule="auto"/>
        <w:jc w:val="both"/>
        <w:rPr>
          <w:rFonts w:cs="Arial"/>
          <w:szCs w:val="22"/>
        </w:rPr>
      </w:pPr>
    </w:p>
    <w:p w14:paraId="5AB8DDAB" w14:textId="77777777" w:rsidR="00C3574F" w:rsidRDefault="005F12A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Sr.</w:t>
      </w:r>
    </w:p>
    <w:p w14:paraId="011CDDDD" w14:textId="77777777" w:rsidR="00C3574F" w:rsidRDefault="005F12AE">
      <w:pPr>
        <w:spacing w:line="276" w:lineRule="auto"/>
        <w:jc w:val="both"/>
        <w:rPr>
          <w:rFonts w:cs="Arial"/>
          <w:b/>
          <w:bCs/>
          <w:color w:val="FF0000"/>
          <w:szCs w:val="22"/>
        </w:rPr>
      </w:pPr>
      <w:r>
        <w:rPr>
          <w:rFonts w:cs="Arial"/>
          <w:b/>
          <w:bCs/>
          <w:color w:val="FF0000"/>
          <w:szCs w:val="22"/>
        </w:rPr>
        <w:t>(NOME)</w:t>
      </w:r>
    </w:p>
    <w:p w14:paraId="4B781A9C" w14:textId="26A4EAE5" w:rsidR="00C3574F" w:rsidRDefault="008F1557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Diretor Geral do CEFET/RJ</w:t>
      </w:r>
    </w:p>
    <w:p w14:paraId="59A1BCC5" w14:textId="77777777" w:rsidR="00C3574F" w:rsidRDefault="00C3574F">
      <w:pPr>
        <w:spacing w:line="276" w:lineRule="auto"/>
        <w:jc w:val="both"/>
        <w:rPr>
          <w:rFonts w:cs="Arial"/>
          <w:szCs w:val="22"/>
        </w:rPr>
      </w:pPr>
    </w:p>
    <w:p w14:paraId="2CD3BEAA" w14:textId="77777777" w:rsidR="00C3574F" w:rsidRDefault="00C3574F">
      <w:pPr>
        <w:jc w:val="both"/>
        <w:rPr>
          <w:rFonts w:cs="Arial"/>
          <w:bCs/>
          <w:szCs w:val="22"/>
        </w:rPr>
      </w:pPr>
    </w:p>
    <w:p w14:paraId="52464537" w14:textId="77777777" w:rsidR="00C3574F" w:rsidRDefault="00C3574F">
      <w:pPr>
        <w:jc w:val="both"/>
        <w:rPr>
          <w:rFonts w:cs="Arial"/>
          <w:bCs/>
          <w:szCs w:val="22"/>
        </w:rPr>
      </w:pPr>
    </w:p>
    <w:p w14:paraId="6CDA376E" w14:textId="34AC1B90" w:rsidR="00C3574F" w:rsidRDefault="005F12AE">
      <w:pPr>
        <w:spacing w:line="276" w:lineRule="auto"/>
        <w:ind w:firstLine="1701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Na condição de Presidente da Comissão d</w:t>
      </w:r>
      <w:r>
        <w:rPr>
          <w:rFonts w:cs="Arial"/>
          <w:szCs w:val="22"/>
        </w:rPr>
        <w:t xml:space="preserve">e Processo Administrativo Disciplinar Sumário, </w:t>
      </w:r>
      <w:r>
        <w:rPr>
          <w:rFonts w:cs="Arial"/>
          <w:color w:val="000000"/>
          <w:szCs w:val="22"/>
        </w:rPr>
        <w:t xml:space="preserve">designado por meio da Portaria nº </w:t>
      </w:r>
      <w:r>
        <w:rPr>
          <w:rFonts w:cs="Arial"/>
          <w:color w:val="FF0000"/>
          <w:szCs w:val="22"/>
        </w:rPr>
        <w:t>XXXX</w:t>
      </w:r>
      <w:r>
        <w:rPr>
          <w:rFonts w:cs="Arial"/>
          <w:color w:val="000000"/>
          <w:szCs w:val="22"/>
        </w:rPr>
        <w:t xml:space="preserve">, de </w:t>
      </w:r>
      <w:r>
        <w:rPr>
          <w:rFonts w:cs="Arial"/>
          <w:color w:val="FF0000"/>
          <w:szCs w:val="22"/>
        </w:rPr>
        <w:t xml:space="preserve">XX(dia) de XX(mês) </w:t>
      </w:r>
      <w:r>
        <w:rPr>
          <w:rFonts w:cs="Arial"/>
          <w:szCs w:val="22"/>
        </w:rPr>
        <w:t>de 20</w:t>
      </w:r>
      <w:r>
        <w:rPr>
          <w:rFonts w:cs="Arial"/>
          <w:color w:val="FF0000"/>
          <w:szCs w:val="22"/>
        </w:rPr>
        <w:t>20</w:t>
      </w:r>
      <w:r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4"/>
        </w:rPr>
        <w:t xml:space="preserve">publicada no Boletim de Serviço Eletrônico </w:t>
      </w:r>
      <w:r>
        <w:rPr>
          <w:rFonts w:cs="Arial"/>
          <w:color w:val="000000"/>
          <w:szCs w:val="22"/>
        </w:rPr>
        <w:t xml:space="preserve">em </w:t>
      </w:r>
      <w:r>
        <w:rPr>
          <w:rFonts w:cs="Arial"/>
          <w:color w:val="FF0000"/>
          <w:szCs w:val="22"/>
        </w:rPr>
        <w:t xml:space="preserve">XX(dia) de XX(mês) </w:t>
      </w:r>
      <w:r>
        <w:rPr>
          <w:rFonts w:cs="Arial"/>
          <w:szCs w:val="22"/>
        </w:rPr>
        <w:t>de 20</w:t>
      </w:r>
      <w:r>
        <w:rPr>
          <w:rFonts w:cs="Arial"/>
          <w:color w:val="FF0000"/>
          <w:szCs w:val="22"/>
        </w:rPr>
        <w:t>20</w:t>
      </w:r>
      <w:r>
        <w:rPr>
          <w:rFonts w:cs="Arial"/>
          <w:szCs w:val="22"/>
        </w:rPr>
        <w:t xml:space="preserve">, SOLICITO autorização, junto aos </w:t>
      </w:r>
      <w:r w:rsidR="008F1557">
        <w:rPr>
          <w:rFonts w:cs="Arial"/>
          <w:szCs w:val="22"/>
        </w:rPr>
        <w:t xml:space="preserve">Departamentos </w:t>
      </w:r>
      <w:r>
        <w:rPr>
          <w:rFonts w:cs="Arial"/>
          <w:szCs w:val="22"/>
        </w:rPr>
        <w:t>competentes (</w:t>
      </w:r>
      <w:proofErr w:type="spellStart"/>
      <w:r w:rsidR="008F1557">
        <w:rPr>
          <w:rFonts w:cs="Arial"/>
          <w:szCs w:val="22"/>
        </w:rPr>
        <w:t>Projur</w:t>
      </w:r>
      <w:proofErr w:type="spellEnd"/>
      <w:r>
        <w:rPr>
          <w:rFonts w:cs="Arial"/>
          <w:szCs w:val="22"/>
        </w:rPr>
        <w:t xml:space="preserve"> e </w:t>
      </w:r>
      <w:proofErr w:type="spellStart"/>
      <w:r w:rsidR="008F1557">
        <w:rPr>
          <w:rFonts w:cs="Arial"/>
          <w:szCs w:val="22"/>
        </w:rPr>
        <w:t>Deartamento</w:t>
      </w:r>
      <w:proofErr w:type="spellEnd"/>
      <w:r w:rsidR="008F1557">
        <w:rPr>
          <w:rFonts w:cs="Arial"/>
          <w:szCs w:val="22"/>
        </w:rPr>
        <w:t xml:space="preserve"> de Gestão de </w:t>
      </w:r>
      <w:r>
        <w:rPr>
          <w:rFonts w:cs="Arial"/>
          <w:szCs w:val="22"/>
        </w:rPr>
        <w:t>Pessoas</w:t>
      </w:r>
      <w:r w:rsidR="008F1557">
        <w:rPr>
          <w:rFonts w:cs="Arial"/>
          <w:szCs w:val="22"/>
        </w:rPr>
        <w:t xml:space="preserve"> - DGP</w:t>
      </w:r>
      <w:r>
        <w:rPr>
          <w:rFonts w:cs="Arial"/>
          <w:szCs w:val="22"/>
        </w:rPr>
        <w:t>), para a publicação no Diário Oficial da União, bem como</w:t>
      </w:r>
      <w:r>
        <w:rPr>
          <w:rFonts w:cs="Arial"/>
          <w:szCs w:val="22"/>
        </w:rPr>
        <w:t xml:space="preserve"> em jornal de grande circulação da localidade, do </w:t>
      </w:r>
      <w:r>
        <w:rPr>
          <w:rFonts w:cs="Arial"/>
          <w:b/>
          <w:szCs w:val="22"/>
        </w:rPr>
        <w:t>EDITAL DE CITAÇÃO</w:t>
      </w:r>
      <w:r>
        <w:rPr>
          <w:rFonts w:cs="Arial"/>
          <w:szCs w:val="22"/>
        </w:rPr>
        <w:t>, que se encontra em anexo, conforme determina o disposto no artigo 163 da Lei nº 8.112/90, sob a luz do exposto no § 2º do artigo 133 da mesma lei.</w:t>
      </w:r>
    </w:p>
    <w:p w14:paraId="0A8D58BF" w14:textId="77777777" w:rsidR="00C3574F" w:rsidRDefault="005F12AE">
      <w:pPr>
        <w:spacing w:before="100" w:line="276" w:lineRule="auto"/>
        <w:ind w:firstLine="170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Esclareço que os autos tratam de um(a) </w:t>
      </w:r>
      <w:r>
        <w:rPr>
          <w:rFonts w:cs="Arial"/>
          <w:color w:val="FF0000"/>
          <w:szCs w:val="22"/>
        </w:rPr>
        <w:t>p</w:t>
      </w:r>
      <w:r>
        <w:rPr>
          <w:rFonts w:cs="Arial"/>
          <w:color w:val="FF0000"/>
          <w:szCs w:val="22"/>
        </w:rPr>
        <w:t xml:space="preserve">ossível (acumulação ilegal de cargos </w:t>
      </w:r>
      <w:r>
        <w:rPr>
          <w:rFonts w:cs="Arial"/>
          <w:b/>
          <w:color w:val="FF0000"/>
          <w:szCs w:val="22"/>
          <w:u w:val="single"/>
        </w:rPr>
        <w:t>ou</w:t>
      </w:r>
      <w:r>
        <w:rPr>
          <w:rFonts w:cs="Arial"/>
          <w:color w:val="FF0000"/>
          <w:szCs w:val="22"/>
        </w:rPr>
        <w:t xml:space="preserve"> abandono de cargo </w:t>
      </w:r>
      <w:r>
        <w:rPr>
          <w:rFonts w:cs="Arial"/>
          <w:b/>
          <w:color w:val="FF0000"/>
          <w:szCs w:val="22"/>
          <w:u w:val="single"/>
        </w:rPr>
        <w:t>e/ou</w:t>
      </w:r>
      <w:r>
        <w:rPr>
          <w:rFonts w:cs="Arial"/>
          <w:color w:val="FF0000"/>
          <w:szCs w:val="22"/>
        </w:rPr>
        <w:t xml:space="preserve"> inassiduidade habitual) por parte do servidor </w:t>
      </w:r>
      <w:r>
        <w:rPr>
          <w:rFonts w:cs="Arial"/>
          <w:b/>
          <w:color w:val="FF0000"/>
          <w:szCs w:val="22"/>
        </w:rPr>
        <w:t>(Nome)</w:t>
      </w:r>
      <w:r>
        <w:rPr>
          <w:rFonts w:cs="Arial"/>
          <w:color w:val="FF0000"/>
          <w:szCs w:val="22"/>
        </w:rPr>
        <w:t>, lotado(a) no(a) XXXX</w:t>
      </w:r>
      <w:r>
        <w:rPr>
          <w:rFonts w:cs="Arial"/>
          <w:szCs w:val="22"/>
        </w:rPr>
        <w:t xml:space="preserve"> e todas as ações já foram feitas na tentativa de comunicar com o agente citado no processo, como </w:t>
      </w:r>
      <w:r>
        <w:rPr>
          <w:rFonts w:cs="Arial"/>
          <w:color w:val="FF0000"/>
          <w:szCs w:val="22"/>
        </w:rPr>
        <w:t xml:space="preserve">tentativas telefônicas, incursões junto ao local de trabalho, procura pelo endereço, contatos eletrônicos e outros, </w:t>
      </w:r>
      <w:r>
        <w:rPr>
          <w:rFonts w:cs="Arial"/>
          <w:szCs w:val="22"/>
        </w:rPr>
        <w:t>todos sem atingir o objetivo esperado.</w:t>
      </w:r>
    </w:p>
    <w:p w14:paraId="6B924C82" w14:textId="77777777" w:rsidR="00C3574F" w:rsidRDefault="005F12AE">
      <w:pPr>
        <w:spacing w:before="120" w:line="276" w:lineRule="auto"/>
        <w:ind w:firstLine="1701"/>
        <w:jc w:val="both"/>
        <w:rPr>
          <w:rFonts w:cs="Arial"/>
          <w:szCs w:val="22"/>
        </w:rPr>
      </w:pPr>
      <w:r>
        <w:rPr>
          <w:rFonts w:cs="Arial"/>
          <w:szCs w:val="22"/>
        </w:rPr>
        <w:t>Res</w:t>
      </w:r>
      <w:r>
        <w:rPr>
          <w:rFonts w:cs="Arial"/>
          <w:szCs w:val="22"/>
        </w:rPr>
        <w:t>peitosamente,</w:t>
      </w:r>
    </w:p>
    <w:p w14:paraId="668E0F1C" w14:textId="77777777" w:rsidR="00C3574F" w:rsidRDefault="00C3574F">
      <w:pPr>
        <w:jc w:val="right"/>
        <w:rPr>
          <w:rFonts w:cs="Arial"/>
          <w:szCs w:val="22"/>
        </w:rPr>
      </w:pPr>
    </w:p>
    <w:p w14:paraId="72E696FC" w14:textId="77777777" w:rsidR="00C3574F" w:rsidRDefault="00C3574F">
      <w:pPr>
        <w:jc w:val="right"/>
        <w:rPr>
          <w:rFonts w:cs="Arial"/>
          <w:szCs w:val="22"/>
        </w:rPr>
      </w:pPr>
    </w:p>
    <w:p w14:paraId="133B3E61" w14:textId="77777777" w:rsidR="00C3574F" w:rsidRDefault="00C3574F">
      <w:pPr>
        <w:jc w:val="right"/>
        <w:rPr>
          <w:rFonts w:cs="Arial"/>
          <w:szCs w:val="22"/>
        </w:rPr>
      </w:pPr>
    </w:p>
    <w:p w14:paraId="62D4DA64" w14:textId="77777777" w:rsidR="00C3574F" w:rsidRDefault="00C3574F">
      <w:pPr>
        <w:jc w:val="both"/>
        <w:rPr>
          <w:rFonts w:cs="Arial"/>
          <w:szCs w:val="22"/>
        </w:rPr>
      </w:pPr>
    </w:p>
    <w:p w14:paraId="1ACB0F4A" w14:textId="77777777" w:rsidR="00C3574F" w:rsidRDefault="00C3574F">
      <w:pPr>
        <w:jc w:val="both"/>
        <w:rPr>
          <w:rFonts w:cs="Arial"/>
          <w:szCs w:val="22"/>
        </w:rPr>
      </w:pPr>
    </w:p>
    <w:p w14:paraId="7B163F01" w14:textId="77777777" w:rsidR="00C3574F" w:rsidRDefault="005F12AE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1F7C0140" w14:textId="77777777" w:rsidR="00C3574F" w:rsidRDefault="005F12AE">
      <w:pPr>
        <w:spacing w:before="80"/>
        <w:jc w:val="center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Nome</w:t>
      </w:r>
    </w:p>
    <w:p w14:paraId="7348BFB3" w14:textId="77777777" w:rsidR="00C3574F" w:rsidRDefault="005F12A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Presidente</w:t>
      </w:r>
    </w:p>
    <w:sectPr w:rsidR="00C3574F">
      <w:headerReference w:type="default" r:id="rId6"/>
      <w:footerReference w:type="default" r:id="rId7"/>
      <w:pgSz w:w="11906" w:h="16838"/>
      <w:pgMar w:top="907" w:right="1418" w:bottom="1134" w:left="1985" w:header="568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9B51" w14:textId="77777777" w:rsidR="005F12AE" w:rsidRDefault="005F12AE">
      <w:r>
        <w:separator/>
      </w:r>
    </w:p>
  </w:endnote>
  <w:endnote w:type="continuationSeparator" w:id="0">
    <w:p w14:paraId="3CC1D018" w14:textId="77777777" w:rsidR="005F12AE" w:rsidRDefault="005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E35" w14:textId="77777777" w:rsidR="008F1557" w:rsidRPr="00852B7E" w:rsidRDefault="008F1557" w:rsidP="008F1557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320ED3EF" w14:textId="0B50CC20" w:rsidR="00C3574F" w:rsidRPr="008F1557" w:rsidRDefault="00C3574F" w:rsidP="008F15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F7DA" w14:textId="77777777" w:rsidR="005F12AE" w:rsidRDefault="005F12AE">
      <w:r>
        <w:separator/>
      </w:r>
    </w:p>
  </w:footnote>
  <w:footnote w:type="continuationSeparator" w:id="0">
    <w:p w14:paraId="6926F1B8" w14:textId="77777777" w:rsidR="005F12AE" w:rsidRDefault="005F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0ADF" w14:textId="77777777" w:rsidR="008F1557" w:rsidRPr="00852B7E" w:rsidRDefault="008F1557" w:rsidP="008F1557">
    <w:pPr>
      <w:suppressAutoHyphens w:val="0"/>
      <w:spacing w:after="200" w:line="276" w:lineRule="auto"/>
      <w:ind w:right="565"/>
      <w:jc w:val="center"/>
      <w:rPr>
        <w:rFonts w:ascii="Cambria" w:hAnsi="Cambria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4EEFA281" wp14:editId="5A3A04F4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6E500C16" w14:textId="77777777" w:rsidR="008F1557" w:rsidRPr="00852B7E" w:rsidRDefault="008F1557" w:rsidP="008F1557">
    <w:pPr>
      <w:suppressAutoHyphens w:val="0"/>
      <w:ind w:right="567"/>
      <w:jc w:val="center"/>
      <w:rPr>
        <w:rFonts w:ascii="Calibri" w:hAnsi="Calibri"/>
        <w:szCs w:val="22"/>
      </w:rPr>
    </w:pPr>
    <w:r w:rsidRPr="00852B7E">
      <w:rPr>
        <w:rFonts w:ascii="Calibri" w:hAnsi="Calibri"/>
        <w:szCs w:val="22"/>
      </w:rPr>
      <w:t>Ministério da Educação</w:t>
    </w:r>
  </w:p>
  <w:p w14:paraId="0FECAA98" w14:textId="77777777" w:rsidR="008F1557" w:rsidRPr="00852B7E" w:rsidRDefault="008F1557" w:rsidP="008F1557">
    <w:pPr>
      <w:suppressAutoHyphens w:val="0"/>
      <w:ind w:right="567"/>
      <w:jc w:val="center"/>
      <w:rPr>
        <w:rFonts w:ascii="Calibri" w:hAnsi="Calibri"/>
        <w:szCs w:val="22"/>
      </w:rPr>
    </w:pPr>
    <w:r w:rsidRPr="00852B7E">
      <w:rPr>
        <w:rFonts w:ascii="Calibri" w:hAnsi="Calibri"/>
        <w:szCs w:val="22"/>
      </w:rPr>
      <w:t>Centro Federal de Educação Tecnológica Celso Suckow da Fonseca</w:t>
    </w:r>
  </w:p>
  <w:p w14:paraId="055953C7" w14:textId="77777777" w:rsidR="008F1557" w:rsidRPr="00936A28" w:rsidRDefault="008F1557" w:rsidP="008F1557">
    <w:pPr>
      <w:pStyle w:val="Cabealho"/>
    </w:pPr>
    <w:r>
      <w:rPr>
        <w:rFonts w:ascii="Calibri" w:hAnsi="Calibri"/>
        <w:szCs w:val="22"/>
      </w:rPr>
      <w:t xml:space="preserve">                     </w:t>
    </w:r>
    <w:r w:rsidRPr="00852B7E">
      <w:rPr>
        <w:rFonts w:ascii="Calibri" w:hAnsi="Calibri"/>
        <w:szCs w:val="22"/>
      </w:rPr>
      <w:t>Comissão de PAD (</w:t>
    </w:r>
    <w:r w:rsidRPr="00852B7E">
      <w:rPr>
        <w:rFonts w:ascii="Calibri" w:hAnsi="Calibri"/>
        <w:color w:val="FF0000"/>
        <w:szCs w:val="22"/>
      </w:rPr>
      <w:t>tipo de procedimento/processo) nº (número</w:t>
    </w:r>
    <w:r>
      <w:rPr>
        <w:rFonts w:ascii="Calibri" w:hAnsi="Calibri"/>
        <w:color w:val="FF0000"/>
        <w:szCs w:val="22"/>
      </w:rPr>
      <w:t>)</w:t>
    </w:r>
  </w:p>
  <w:p w14:paraId="4383784C" w14:textId="68F42A5C" w:rsidR="00C3574F" w:rsidRPr="008F1557" w:rsidRDefault="00C3574F" w:rsidP="008F1557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4F"/>
    <w:rsid w:val="005F12AE"/>
    <w:rsid w:val="008F1557"/>
    <w:rsid w:val="00C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87AC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6B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CE7976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qFormat/>
    <w:rsid w:val="00665A2C"/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qFormat/>
    <w:rsid w:val="0071571F"/>
    <w:rPr>
      <w:rFonts w:ascii="Arial" w:hAnsi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1039</Characters>
  <Application>Microsoft Office Word</Application>
  <DocSecurity>0</DocSecurity>
  <Lines>8</Lines>
  <Paragraphs>2</Paragraphs>
  <ScaleCrop>false</ScaleCrop>
  <Company>Comissao Enquerito/UFGo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5</cp:revision>
  <cp:lastPrinted>2009-05-18T18:54:00Z</cp:lastPrinted>
  <dcterms:created xsi:type="dcterms:W3CDTF">2020-01-28T13:07:00Z</dcterms:created>
  <dcterms:modified xsi:type="dcterms:W3CDTF">2021-05-04T15:02:00Z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