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D47C" w14:textId="77777777" w:rsidR="005E4B2A" w:rsidRDefault="00C75450">
      <w:pPr>
        <w:spacing w:line="276" w:lineRule="auto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 </w:t>
      </w:r>
    </w:p>
    <w:p w14:paraId="43285716" w14:textId="134D3CEB" w:rsidR="005E4B2A" w:rsidRDefault="00C75450">
      <w:pPr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OFÍCIO Nº </w:t>
      </w:r>
      <w:r>
        <w:rPr>
          <w:rFonts w:ascii="Arial" w:hAnsi="Arial" w:cs="Arial"/>
          <w:bCs/>
          <w:color w:val="FF0000"/>
          <w:sz w:val="22"/>
          <w:szCs w:val="24"/>
        </w:rPr>
        <w:t>XX</w:t>
      </w:r>
      <w:r>
        <w:rPr>
          <w:rFonts w:ascii="Arial" w:hAnsi="Arial" w:cs="Arial"/>
          <w:bCs/>
          <w:sz w:val="22"/>
          <w:szCs w:val="24"/>
        </w:rPr>
        <w:t>/20</w:t>
      </w:r>
      <w:r>
        <w:rPr>
          <w:rFonts w:ascii="Arial" w:hAnsi="Arial" w:cs="Arial"/>
          <w:bCs/>
          <w:color w:val="FF0000"/>
          <w:sz w:val="22"/>
          <w:szCs w:val="24"/>
        </w:rPr>
        <w:t>20</w:t>
      </w:r>
      <w:r>
        <w:rPr>
          <w:rFonts w:ascii="Arial" w:hAnsi="Arial" w:cs="Arial"/>
          <w:bCs/>
          <w:sz w:val="22"/>
          <w:szCs w:val="24"/>
        </w:rPr>
        <w:t xml:space="preserve"> – CPAD/</w:t>
      </w:r>
      <w:r w:rsidR="00261FDD">
        <w:rPr>
          <w:rFonts w:ascii="Arial" w:hAnsi="Arial" w:cs="Arial"/>
          <w:bCs/>
          <w:sz w:val="22"/>
          <w:szCs w:val="24"/>
        </w:rPr>
        <w:t>CEFET-RJ</w:t>
      </w:r>
    </w:p>
    <w:p w14:paraId="7DA1D01D" w14:textId="77777777" w:rsidR="005E4B2A" w:rsidRDefault="005E4B2A">
      <w:pPr>
        <w:jc w:val="both"/>
        <w:rPr>
          <w:rFonts w:ascii="Arial" w:hAnsi="Arial" w:cs="Arial"/>
          <w:bCs/>
          <w:sz w:val="22"/>
          <w:szCs w:val="24"/>
        </w:rPr>
      </w:pPr>
    </w:p>
    <w:p w14:paraId="43B9E2AB" w14:textId="479AE61E" w:rsidR="005E4B2A" w:rsidRDefault="00261FDD">
      <w:pPr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Rio de Janeiro</w:t>
      </w:r>
      <w:r w:rsidR="00C75450">
        <w:rPr>
          <w:rFonts w:ascii="Arial" w:hAnsi="Arial" w:cs="Arial"/>
          <w:sz w:val="22"/>
          <w:szCs w:val="24"/>
        </w:rPr>
        <w:t xml:space="preserve">, </w:t>
      </w:r>
      <w:r w:rsidR="00C75450"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="00C75450">
        <w:rPr>
          <w:rFonts w:ascii="Arial" w:hAnsi="Arial" w:cs="Arial"/>
          <w:sz w:val="22"/>
          <w:szCs w:val="22"/>
        </w:rPr>
        <w:t>de 20</w:t>
      </w:r>
      <w:r w:rsidR="00C75450">
        <w:rPr>
          <w:rFonts w:ascii="Arial" w:hAnsi="Arial" w:cs="Arial"/>
          <w:color w:val="FF0000"/>
          <w:sz w:val="22"/>
          <w:szCs w:val="22"/>
        </w:rPr>
        <w:t>20</w:t>
      </w:r>
      <w:r w:rsidR="00C75450">
        <w:rPr>
          <w:rFonts w:ascii="Arial" w:hAnsi="Arial" w:cs="Arial"/>
          <w:sz w:val="22"/>
          <w:szCs w:val="22"/>
        </w:rPr>
        <w:t>.</w:t>
      </w:r>
    </w:p>
    <w:p w14:paraId="4D3996F5" w14:textId="77777777" w:rsidR="005E4B2A" w:rsidRDefault="005E4B2A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14:paraId="356110DE" w14:textId="77777777" w:rsidR="005E4B2A" w:rsidRDefault="005E4B2A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14:paraId="67D0E2A6" w14:textId="77777777" w:rsidR="005E4B2A" w:rsidRDefault="00C754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5393D784" w14:textId="77777777" w:rsidR="005E4B2A" w:rsidRDefault="00C75450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69BFBB4B" w14:textId="1EFFE0F2" w:rsidR="005E4B2A" w:rsidRDefault="00261F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Geral do CEFET/RJ</w:t>
      </w:r>
    </w:p>
    <w:p w14:paraId="7B810C00" w14:textId="77777777" w:rsidR="005E4B2A" w:rsidRDefault="005E4B2A">
      <w:pPr>
        <w:jc w:val="both"/>
        <w:rPr>
          <w:rFonts w:ascii="Arial" w:hAnsi="Arial" w:cs="Arial"/>
          <w:bCs/>
          <w:sz w:val="20"/>
          <w:szCs w:val="22"/>
        </w:rPr>
      </w:pPr>
    </w:p>
    <w:p w14:paraId="20B66173" w14:textId="77777777" w:rsidR="005E4B2A" w:rsidRDefault="005E4B2A">
      <w:pPr>
        <w:jc w:val="both"/>
        <w:rPr>
          <w:rFonts w:ascii="Arial" w:hAnsi="Arial" w:cs="Arial"/>
          <w:bCs/>
          <w:sz w:val="20"/>
          <w:szCs w:val="22"/>
        </w:rPr>
      </w:pPr>
    </w:p>
    <w:p w14:paraId="0FC53F96" w14:textId="77777777" w:rsidR="005E4B2A" w:rsidRDefault="005E4B2A">
      <w:pPr>
        <w:jc w:val="both"/>
        <w:rPr>
          <w:rFonts w:ascii="Arial" w:hAnsi="Arial" w:cs="Arial"/>
          <w:bCs/>
          <w:sz w:val="20"/>
          <w:szCs w:val="22"/>
        </w:rPr>
      </w:pPr>
    </w:p>
    <w:p w14:paraId="1D2529EC" w14:textId="77777777" w:rsidR="005E4B2A" w:rsidRDefault="005E4B2A">
      <w:pPr>
        <w:jc w:val="both"/>
        <w:rPr>
          <w:rFonts w:ascii="Arial" w:hAnsi="Arial" w:cs="Arial"/>
          <w:bCs/>
          <w:sz w:val="20"/>
          <w:szCs w:val="22"/>
        </w:rPr>
      </w:pPr>
    </w:p>
    <w:p w14:paraId="35C600B3" w14:textId="77777777" w:rsidR="005E4B2A" w:rsidRDefault="005E4B2A">
      <w:pPr>
        <w:jc w:val="both"/>
        <w:rPr>
          <w:rFonts w:ascii="Arial" w:hAnsi="Arial" w:cs="Arial"/>
          <w:bCs/>
          <w:sz w:val="20"/>
          <w:szCs w:val="22"/>
        </w:rPr>
      </w:pPr>
    </w:p>
    <w:p w14:paraId="0815B530" w14:textId="32009B27" w:rsidR="005E4B2A" w:rsidRDefault="00C75450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>
        <w:rPr>
          <w:rFonts w:ascii="Arial" w:hAnsi="Arial" w:cs="Arial"/>
          <w:sz w:val="22"/>
          <w:szCs w:val="22"/>
        </w:rPr>
        <w:t xml:space="preserve"> Processo Administrativo Disciplinar Sumário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designado por meio da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tendo em vista que o servidor </w:t>
      </w:r>
      <w:r>
        <w:rPr>
          <w:rFonts w:ascii="Arial" w:hAnsi="Arial" w:cs="Arial"/>
          <w:b/>
          <w:bCs/>
          <w:iCs/>
          <w:color w:val="FF0000"/>
          <w:sz w:val="22"/>
          <w:szCs w:val="22"/>
        </w:rPr>
        <w:t>(Nome)</w:t>
      </w:r>
      <w:r>
        <w:rPr>
          <w:rFonts w:ascii="Arial" w:hAnsi="Arial" w:cs="Arial"/>
          <w:bCs/>
          <w:iCs/>
          <w:sz w:val="22"/>
          <w:szCs w:val="22"/>
        </w:rPr>
        <w:t xml:space="preserve">, Matrícula SIAPE n° 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XXXX, </w:t>
      </w:r>
      <w:r>
        <w:rPr>
          <w:rFonts w:ascii="Arial" w:hAnsi="Arial" w:cs="Arial"/>
          <w:bCs/>
          <w:iCs/>
          <w:sz w:val="22"/>
          <w:szCs w:val="22"/>
        </w:rPr>
        <w:t>devidamente indiciado,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não atendeu à citação por edital para apresentar, no prazo legal, a respectiva defesa escrita, por encontrar-se em lugar incerto e não sabido, solicito nos termos do art. 164, § 2°, da Lei nº 8.112/90, um </w:t>
      </w:r>
      <w:r>
        <w:rPr>
          <w:rFonts w:ascii="Arial" w:hAnsi="Arial" w:cs="Arial"/>
          <w:b/>
          <w:sz w:val="22"/>
          <w:szCs w:val="22"/>
        </w:rPr>
        <w:t>DEFENSOR DATIVO</w:t>
      </w:r>
      <w:r>
        <w:rPr>
          <w:rFonts w:ascii="Arial" w:hAnsi="Arial" w:cs="Arial"/>
          <w:sz w:val="22"/>
          <w:szCs w:val="22"/>
        </w:rPr>
        <w:t xml:space="preserve"> para formular e juntar defesa aos a</w:t>
      </w:r>
      <w:r>
        <w:rPr>
          <w:rFonts w:ascii="Arial" w:hAnsi="Arial" w:cs="Arial"/>
          <w:sz w:val="22"/>
          <w:szCs w:val="22"/>
        </w:rPr>
        <w:t xml:space="preserve">utos nº </w:t>
      </w:r>
      <w:r>
        <w:rPr>
          <w:rFonts w:ascii="Arial" w:hAnsi="Arial" w:cs="Arial"/>
          <w:color w:val="FF0000"/>
          <w:sz w:val="22"/>
          <w:szCs w:val="22"/>
        </w:rPr>
        <w:t>230</w:t>
      </w:r>
      <w:r w:rsidR="00261FDD">
        <w:rPr>
          <w:rFonts w:ascii="Arial" w:hAnsi="Arial" w:cs="Arial"/>
          <w:color w:val="FF0000"/>
          <w:sz w:val="22"/>
          <w:szCs w:val="22"/>
        </w:rPr>
        <w:t>63</w:t>
      </w:r>
      <w:r>
        <w:rPr>
          <w:rFonts w:ascii="Arial" w:hAnsi="Arial" w:cs="Arial"/>
          <w:color w:val="FF0000"/>
          <w:sz w:val="22"/>
          <w:szCs w:val="22"/>
        </w:rPr>
        <w:t>.00XXXX/20XX-XX</w:t>
      </w:r>
      <w:r>
        <w:rPr>
          <w:rFonts w:ascii="Arial" w:hAnsi="Arial" w:cs="Arial"/>
          <w:sz w:val="22"/>
          <w:szCs w:val="22"/>
        </w:rPr>
        <w:t>.</w:t>
      </w:r>
    </w:p>
    <w:p w14:paraId="43D4A3F7" w14:textId="77777777" w:rsidR="005E4B2A" w:rsidRDefault="00C75450">
      <w:pPr>
        <w:spacing w:before="12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Respeitosamente,</w:t>
      </w:r>
    </w:p>
    <w:p w14:paraId="4FA3170B" w14:textId="77777777" w:rsidR="005E4B2A" w:rsidRDefault="005E4B2A">
      <w:pPr>
        <w:rPr>
          <w:rFonts w:ascii="Arial" w:hAnsi="Arial" w:cs="Arial"/>
          <w:sz w:val="20"/>
          <w:szCs w:val="22"/>
        </w:rPr>
      </w:pPr>
    </w:p>
    <w:p w14:paraId="3EB7D272" w14:textId="77777777" w:rsidR="005E4B2A" w:rsidRDefault="005E4B2A">
      <w:pPr>
        <w:rPr>
          <w:rFonts w:ascii="Arial" w:hAnsi="Arial" w:cs="Arial"/>
          <w:sz w:val="20"/>
          <w:szCs w:val="22"/>
        </w:rPr>
      </w:pPr>
    </w:p>
    <w:p w14:paraId="2D1123E6" w14:textId="77777777" w:rsidR="005E4B2A" w:rsidRDefault="005E4B2A">
      <w:pPr>
        <w:jc w:val="both"/>
        <w:rPr>
          <w:rFonts w:ascii="Arial" w:hAnsi="Arial" w:cs="Arial"/>
          <w:sz w:val="20"/>
          <w:szCs w:val="22"/>
        </w:rPr>
      </w:pPr>
    </w:p>
    <w:p w14:paraId="059B0926" w14:textId="77777777" w:rsidR="005E4B2A" w:rsidRDefault="00C75450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27BA9B12" w14:textId="77777777" w:rsidR="005E4B2A" w:rsidRDefault="00C75450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3CDBD815" w14:textId="77777777" w:rsidR="005E4B2A" w:rsidRDefault="00C754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sectPr w:rsidR="005E4B2A">
      <w:headerReference w:type="default" r:id="rId6"/>
      <w:footerReference w:type="default" r:id="rId7"/>
      <w:pgSz w:w="11906" w:h="16838"/>
      <w:pgMar w:top="907" w:right="1418" w:bottom="1134" w:left="1985" w:header="568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A3E5" w14:textId="77777777" w:rsidR="00C75450" w:rsidRDefault="00C75450">
      <w:r>
        <w:separator/>
      </w:r>
    </w:p>
  </w:endnote>
  <w:endnote w:type="continuationSeparator" w:id="0">
    <w:p w14:paraId="455717DA" w14:textId="77777777" w:rsidR="00C75450" w:rsidRDefault="00C7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8729" w14:textId="77777777" w:rsidR="00261FDD" w:rsidRPr="00852B7E" w:rsidRDefault="00261FDD" w:rsidP="00261FDD">
    <w:pPr>
      <w:pStyle w:val="Rodap"/>
      <w:pBdr>
        <w:top w:val="single" w:sz="4" w:space="1" w:color="000000"/>
      </w:pBdr>
      <w:jc w:val="center"/>
      <w:rPr>
        <w:rFonts w:ascii="Tahoma" w:hAnsi="Tahoma" w:cs="Tahoma"/>
        <w:b/>
        <w:color w:val="FF0000"/>
        <w:sz w:val="20"/>
      </w:rPr>
    </w:pPr>
    <w:r w:rsidRPr="00852B7E">
      <w:rPr>
        <w:rFonts w:ascii="Calibri" w:hAnsi="Calibri" w:cs="Tahoma"/>
        <w:b/>
        <w:bCs/>
        <w:color w:val="FF0000"/>
        <w:sz w:val="20"/>
        <w:szCs w:val="22"/>
      </w:rPr>
      <w:t>Colocar local de trabalho da Comissão</w:t>
    </w:r>
  </w:p>
  <w:p w14:paraId="0D89BAB8" w14:textId="3AD0A4C9" w:rsidR="005E4B2A" w:rsidRPr="00261FDD" w:rsidRDefault="005E4B2A" w:rsidP="00261F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29A7" w14:textId="77777777" w:rsidR="00C75450" w:rsidRDefault="00C75450">
      <w:r>
        <w:separator/>
      </w:r>
    </w:p>
  </w:footnote>
  <w:footnote w:type="continuationSeparator" w:id="0">
    <w:p w14:paraId="31E8DFF8" w14:textId="77777777" w:rsidR="00C75450" w:rsidRDefault="00C7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1CC4" w14:textId="77777777" w:rsidR="00261FDD" w:rsidRPr="00852B7E" w:rsidRDefault="00261FDD" w:rsidP="00261FDD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  <w:ins w:id="0" w:author="CRISLENE LUCILIA MARIA SOARES NASCIMENTO" w:date="2021-05-04T10:51:00Z">
      <w:r w:rsidRPr="00232138">
        <w:rPr>
          <w:rFonts w:ascii="Cambria" w:hAnsi="Cambria"/>
          <w:noProof/>
        </w:rPr>
        <w:drawing>
          <wp:anchor distT="0" distB="0" distL="114935" distR="114935" simplePos="0" relativeHeight="251659264" behindDoc="0" locked="0" layoutInCell="1" allowOverlap="1" wp14:anchorId="4651BFC4" wp14:editId="49368976">
            <wp:simplePos x="0" y="0"/>
            <wp:positionH relativeFrom="column">
              <wp:posOffset>2273300</wp:posOffset>
            </wp:positionH>
            <wp:positionV relativeFrom="paragraph">
              <wp:posOffset>-349885</wp:posOffset>
            </wp:positionV>
            <wp:extent cx="600075" cy="6375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65484891" w14:textId="77777777" w:rsidR="00261FDD" w:rsidRPr="00852B7E" w:rsidRDefault="00261FDD" w:rsidP="00261FDD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Ministério da Educação</w:t>
    </w:r>
  </w:p>
  <w:p w14:paraId="2114D9D0" w14:textId="77777777" w:rsidR="00261FDD" w:rsidRPr="00852B7E" w:rsidRDefault="00261FDD" w:rsidP="00261FDD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Centro Federal de Educação Tecnológica Celso Suckow da Fonseca</w:t>
    </w:r>
  </w:p>
  <w:p w14:paraId="37F4D30F" w14:textId="77777777" w:rsidR="00261FDD" w:rsidRPr="00936A28" w:rsidRDefault="00261FDD" w:rsidP="00261FDD">
    <w:pPr>
      <w:pStyle w:val="Cabealho"/>
    </w:pPr>
    <w:r>
      <w:rPr>
        <w:rFonts w:ascii="Calibri" w:hAnsi="Calibri"/>
        <w:sz w:val="22"/>
        <w:szCs w:val="22"/>
      </w:rPr>
      <w:t xml:space="preserve">                     </w:t>
    </w:r>
    <w:r w:rsidRPr="00852B7E">
      <w:rPr>
        <w:rFonts w:ascii="Calibri" w:hAnsi="Calibri"/>
        <w:sz w:val="22"/>
        <w:szCs w:val="22"/>
      </w:rPr>
      <w:t>Comissão de PAD (</w:t>
    </w:r>
    <w:r w:rsidRPr="00852B7E">
      <w:rPr>
        <w:rFonts w:ascii="Calibri" w:hAnsi="Calibri"/>
        <w:color w:val="FF0000"/>
        <w:sz w:val="22"/>
        <w:szCs w:val="22"/>
      </w:rPr>
      <w:t>tipo de procedimento/processo) nº (número</w:t>
    </w:r>
    <w:r>
      <w:rPr>
        <w:rFonts w:ascii="Calibri" w:hAnsi="Calibri"/>
        <w:color w:val="FF0000"/>
        <w:sz w:val="22"/>
        <w:szCs w:val="22"/>
      </w:rPr>
      <w:t>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LENE LUCILIA MARIA SOARES NASCIMENTO">
    <w15:presenceInfo w15:providerId="None" w15:userId="CRISLENE LUCILIA MARIA SOARES NASCIME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2A"/>
    <w:rsid w:val="00261FDD"/>
    <w:rsid w:val="005E4B2A"/>
    <w:rsid w:val="00C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F9D7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CE7976"/>
    <w:rPr>
      <w:rFonts w:ascii="Garamond" w:hAnsi="Garamond"/>
      <w:b/>
      <w:sz w:val="32"/>
    </w:rPr>
  </w:style>
  <w:style w:type="character" w:customStyle="1" w:styleId="CabealhoChar">
    <w:name w:val="Cabeçalho Char"/>
    <w:basedOn w:val="Fontepargpadro"/>
    <w:link w:val="Cabealho"/>
    <w:qFormat/>
    <w:rsid w:val="008631F4"/>
    <w:rPr>
      <w:rFonts w:ascii="Lucida Handwriting" w:hAnsi="Lucida Handwriting"/>
      <w:sz w:val="28"/>
    </w:rPr>
  </w:style>
  <w:style w:type="character" w:customStyle="1" w:styleId="RodapChar">
    <w:name w:val="Rodapé Char"/>
    <w:basedOn w:val="Fontepargpadro"/>
    <w:link w:val="Rodap"/>
    <w:qFormat/>
    <w:rsid w:val="001E75F6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92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670</Characters>
  <Application>Microsoft Office Word</Application>
  <DocSecurity>0</DocSecurity>
  <Lines>5</Lines>
  <Paragraphs>1</Paragraphs>
  <ScaleCrop>false</ScaleCrop>
  <Company>Comissao Enquerito/UFGo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6</cp:revision>
  <cp:lastPrinted>2009-05-18T18:54:00Z</cp:lastPrinted>
  <dcterms:created xsi:type="dcterms:W3CDTF">2020-01-28T14:52:00Z</dcterms:created>
  <dcterms:modified xsi:type="dcterms:W3CDTF">2021-05-04T15:13:00Z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